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D2AF9" w14:textId="6C8647BB" w:rsidR="000E3293" w:rsidRDefault="00197E90" w:rsidP="000E3293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bookmarkStart w:id="0" w:name="_Hlk38783215"/>
      <w:r w:rsidRPr="00DA26EB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E71D7F" w:rsidRPr="00DA26EB">
        <w:rPr>
          <w:rFonts w:asciiTheme="minorHAnsi" w:hAnsiTheme="minorHAnsi" w:cstheme="minorHAnsi"/>
          <w:sz w:val="18"/>
          <w:szCs w:val="18"/>
        </w:rPr>
        <w:t>2</w:t>
      </w:r>
      <w:r w:rsidRPr="00DA26EB">
        <w:rPr>
          <w:rFonts w:asciiTheme="minorHAnsi" w:hAnsiTheme="minorHAnsi" w:cstheme="minorHAnsi"/>
          <w:sz w:val="18"/>
          <w:szCs w:val="18"/>
        </w:rPr>
        <w:t xml:space="preserve"> do Umowy powierzenia grantu w ramach projektu</w:t>
      </w:r>
      <w:r w:rsidR="001C6C18" w:rsidRPr="00DA26E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B948CAA" w14:textId="32F24DBD" w:rsidR="00197E90" w:rsidRPr="001C6C18" w:rsidRDefault="00197E90" w:rsidP="000E3293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A26EB">
        <w:rPr>
          <w:rFonts w:asciiTheme="minorHAnsi" w:hAnsiTheme="minorHAnsi" w:cstheme="minorHAnsi"/>
          <w:sz w:val="18"/>
          <w:szCs w:val="18"/>
        </w:rPr>
        <w:t>pn. „Przeciwdziałanie wykluczeniu społecznemu spowodowanemu przez COVID -19</w:t>
      </w:r>
      <w:r w:rsidRPr="001C6C18">
        <w:rPr>
          <w:rFonts w:asciiTheme="minorHAnsi" w:hAnsiTheme="minorHAnsi" w:cstheme="minorHAnsi"/>
          <w:sz w:val="20"/>
          <w:szCs w:val="20"/>
        </w:rPr>
        <w:t>”</w:t>
      </w:r>
    </w:p>
    <w:p w14:paraId="59C3A225" w14:textId="0CE5607E" w:rsidR="00197E90" w:rsidRPr="004424F4" w:rsidRDefault="00197E90" w:rsidP="00197E9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bookmarkEnd w:id="0"/>
    <w:p w14:paraId="41305529" w14:textId="77777777" w:rsidR="00197E90" w:rsidRPr="004424F4" w:rsidRDefault="00197E90" w:rsidP="00197E9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3FD910" w14:textId="77777777" w:rsidR="00197E90" w:rsidRPr="004424F4" w:rsidRDefault="00197E90" w:rsidP="00197E9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772C7B" w14:textId="261C3EB0" w:rsidR="00197E90" w:rsidRPr="004424F4" w:rsidRDefault="00197E90" w:rsidP="00197E9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24F4">
        <w:rPr>
          <w:rFonts w:asciiTheme="minorHAnsi" w:hAnsiTheme="minorHAnsi" w:cstheme="minorHAnsi"/>
          <w:sz w:val="22"/>
          <w:szCs w:val="22"/>
        </w:rPr>
        <w:t>Nazwa i adres Grantobiorcy</w:t>
      </w:r>
      <w:r w:rsidRPr="004424F4">
        <w:rPr>
          <w:rFonts w:asciiTheme="minorHAnsi" w:hAnsiTheme="minorHAnsi" w:cstheme="minorHAnsi"/>
          <w:sz w:val="22"/>
          <w:szCs w:val="22"/>
        </w:rPr>
        <w:tab/>
      </w:r>
      <w:r w:rsidRPr="004424F4">
        <w:rPr>
          <w:rFonts w:asciiTheme="minorHAnsi" w:hAnsiTheme="minorHAnsi" w:cstheme="minorHAnsi"/>
          <w:sz w:val="22"/>
          <w:szCs w:val="22"/>
        </w:rPr>
        <w:tab/>
      </w:r>
      <w:r w:rsidRPr="004424F4">
        <w:rPr>
          <w:rFonts w:asciiTheme="minorHAnsi" w:hAnsiTheme="minorHAnsi" w:cstheme="minorHAnsi"/>
          <w:sz w:val="22"/>
          <w:szCs w:val="22"/>
        </w:rPr>
        <w:tab/>
      </w:r>
      <w:r w:rsidRPr="004424F4">
        <w:rPr>
          <w:rFonts w:asciiTheme="minorHAnsi" w:hAnsiTheme="minorHAnsi" w:cstheme="minorHAnsi"/>
          <w:sz w:val="22"/>
          <w:szCs w:val="22"/>
        </w:rPr>
        <w:tab/>
      </w:r>
      <w:r w:rsidRPr="004424F4">
        <w:rPr>
          <w:rFonts w:asciiTheme="minorHAnsi" w:hAnsiTheme="minorHAnsi" w:cstheme="minorHAnsi"/>
          <w:sz w:val="22"/>
          <w:szCs w:val="22"/>
        </w:rPr>
        <w:tab/>
      </w:r>
      <w:r w:rsidRPr="004424F4">
        <w:rPr>
          <w:rFonts w:asciiTheme="minorHAnsi" w:hAnsiTheme="minorHAnsi" w:cstheme="minorHAnsi"/>
          <w:sz w:val="22"/>
          <w:szCs w:val="22"/>
        </w:rPr>
        <w:tab/>
      </w:r>
      <w:r w:rsidRPr="004424F4">
        <w:rPr>
          <w:rFonts w:asciiTheme="minorHAnsi" w:hAnsiTheme="minorHAnsi" w:cstheme="minorHAnsi"/>
          <w:sz w:val="22"/>
          <w:szCs w:val="22"/>
        </w:rPr>
        <w:tab/>
        <w:t>(miejsce i data)</w:t>
      </w:r>
    </w:p>
    <w:p w14:paraId="18F2334B" w14:textId="77777777" w:rsidR="00197E90" w:rsidRPr="004424F4" w:rsidRDefault="00197E90" w:rsidP="00197E9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24F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    </w:t>
      </w:r>
      <w:r w:rsidRPr="004424F4">
        <w:rPr>
          <w:rFonts w:asciiTheme="minorHAnsi" w:hAnsiTheme="minorHAnsi" w:cstheme="minorHAnsi"/>
          <w:sz w:val="22"/>
          <w:szCs w:val="22"/>
        </w:rPr>
        <w:tab/>
      </w:r>
      <w:r w:rsidRPr="004424F4">
        <w:rPr>
          <w:rFonts w:asciiTheme="minorHAnsi" w:hAnsiTheme="minorHAnsi" w:cstheme="minorHAnsi"/>
          <w:sz w:val="22"/>
          <w:szCs w:val="22"/>
        </w:rPr>
        <w:tab/>
      </w:r>
      <w:r w:rsidRPr="004424F4">
        <w:rPr>
          <w:rFonts w:asciiTheme="minorHAnsi" w:hAnsiTheme="minorHAnsi" w:cstheme="minorHAnsi"/>
          <w:sz w:val="22"/>
          <w:szCs w:val="22"/>
        </w:rPr>
        <w:tab/>
      </w:r>
      <w:r w:rsidRPr="004424F4">
        <w:rPr>
          <w:rFonts w:asciiTheme="minorHAnsi" w:hAnsiTheme="minorHAnsi" w:cstheme="minorHAnsi"/>
          <w:sz w:val="22"/>
          <w:szCs w:val="22"/>
        </w:rPr>
        <w:tab/>
      </w:r>
      <w:r w:rsidRPr="004424F4">
        <w:rPr>
          <w:rFonts w:asciiTheme="minorHAnsi" w:hAnsiTheme="minorHAnsi" w:cstheme="minorHAnsi"/>
          <w:sz w:val="22"/>
          <w:szCs w:val="22"/>
        </w:rPr>
        <w:tab/>
      </w:r>
      <w:r w:rsidRPr="004424F4">
        <w:rPr>
          <w:rFonts w:asciiTheme="minorHAnsi" w:hAnsiTheme="minorHAnsi" w:cstheme="minorHAnsi"/>
          <w:sz w:val="22"/>
          <w:szCs w:val="22"/>
        </w:rPr>
        <w:tab/>
        <w:t xml:space="preserve">    ………………..</w:t>
      </w:r>
    </w:p>
    <w:p w14:paraId="1EA67819" w14:textId="77777777" w:rsidR="00197E90" w:rsidRPr="004424F4" w:rsidRDefault="00197E90" w:rsidP="00197E9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24F4">
        <w:rPr>
          <w:rFonts w:asciiTheme="minorHAnsi" w:hAnsiTheme="minorHAnsi" w:cstheme="minorHAnsi"/>
          <w:sz w:val="22"/>
          <w:szCs w:val="22"/>
        </w:rPr>
        <w:t>………………………………………………...</w:t>
      </w:r>
    </w:p>
    <w:p w14:paraId="735A253B" w14:textId="77777777" w:rsidR="00197E90" w:rsidRPr="004424F4" w:rsidRDefault="00197E90" w:rsidP="00197E9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24F4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64533394" w14:textId="77777777" w:rsidR="00197E90" w:rsidRPr="004424F4" w:rsidRDefault="00197E90" w:rsidP="00197E9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B89904" w14:textId="77777777" w:rsidR="004424F4" w:rsidRPr="004424F4" w:rsidRDefault="004424F4" w:rsidP="00E71D7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41665057"/>
    </w:p>
    <w:p w14:paraId="5DAEEA3C" w14:textId="7DE28FEE" w:rsidR="00E71D7F" w:rsidRPr="004424F4" w:rsidRDefault="00E71D7F" w:rsidP="00E71D7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424F4">
        <w:rPr>
          <w:rFonts w:asciiTheme="minorHAnsi" w:hAnsiTheme="minorHAnsi" w:cstheme="minorHAnsi"/>
          <w:sz w:val="22"/>
          <w:szCs w:val="22"/>
        </w:rPr>
        <w:t>OŚWIADCZENIE O KWALIFIKOWALNOŚCI PODATKU OD TOWARÓW I USŁUG</w:t>
      </w:r>
    </w:p>
    <w:bookmarkEnd w:id="1"/>
    <w:p w14:paraId="7B4083E7" w14:textId="77777777" w:rsidR="00E71D7F" w:rsidRPr="004424F4" w:rsidRDefault="00E71D7F" w:rsidP="00197E9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D8B17F" w14:textId="77777777" w:rsidR="004424F4" w:rsidRPr="004424F4" w:rsidRDefault="004424F4" w:rsidP="004424F4">
      <w:pPr>
        <w:numPr>
          <w:ilvl w:val="0"/>
          <w:numId w:val="34"/>
        </w:numPr>
        <w:spacing w:before="360" w:after="200"/>
        <w:ind w:left="357" w:hanging="21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424F4">
        <w:rPr>
          <w:rFonts w:asciiTheme="minorHAnsi" w:hAnsiTheme="minorHAnsi" w:cstheme="minorHAnsi"/>
          <w:sz w:val="22"/>
          <w:szCs w:val="22"/>
        </w:rPr>
        <w:t>Oświadczam, iż zgodnie z ustawą z dnia 11 marca 2004 r. o podatku od towarów i usług (</w:t>
      </w:r>
      <w:proofErr w:type="spellStart"/>
      <w:r w:rsidRPr="004424F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424F4">
        <w:rPr>
          <w:rFonts w:asciiTheme="minorHAnsi" w:hAnsiTheme="minorHAnsi" w:cstheme="minorHAnsi"/>
          <w:sz w:val="22"/>
          <w:szCs w:val="22"/>
        </w:rPr>
        <w:t xml:space="preserve">. Dz.U. z 2017 r. poz. 1221, z późn.zm.)/ustawą z dnia 5 września 2016 r. </w:t>
      </w:r>
      <w:r w:rsidRPr="004424F4">
        <w:rPr>
          <w:rFonts w:asciiTheme="minorHAnsi" w:hAnsiTheme="minorHAnsi" w:cstheme="minorHAnsi"/>
          <w:bCs/>
          <w:sz w:val="22"/>
          <w:szCs w:val="22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</w:t>
      </w:r>
      <w:r w:rsidRPr="004424F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424F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424F4">
        <w:rPr>
          <w:rFonts w:asciiTheme="minorHAnsi" w:hAnsiTheme="minorHAnsi" w:cstheme="minorHAnsi"/>
          <w:sz w:val="22"/>
          <w:szCs w:val="22"/>
        </w:rPr>
        <w:t>. Dz.U. z 2018 r. poz. 280), podmiot, w imieniu którego działam:</w:t>
      </w:r>
      <w:r w:rsidRPr="004424F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71E180D" w14:textId="77777777" w:rsidR="004424F4" w:rsidRPr="004424F4" w:rsidRDefault="004424F4" w:rsidP="004424F4">
      <w:pPr>
        <w:ind w:left="584" w:hanging="227"/>
        <w:jc w:val="both"/>
        <w:rPr>
          <w:rFonts w:asciiTheme="minorHAnsi" w:hAnsiTheme="minorHAnsi" w:cstheme="minorHAnsi"/>
          <w:sz w:val="22"/>
          <w:szCs w:val="22"/>
        </w:rPr>
      </w:pPr>
      <w:r w:rsidRPr="004424F4">
        <w:rPr>
          <w:rFonts w:ascii="Segoe UI Symbol" w:eastAsia="MS Gothic" w:hAnsi="Segoe UI Symbol" w:cs="Segoe UI Symbol"/>
          <w:sz w:val="22"/>
          <w:szCs w:val="22"/>
        </w:rPr>
        <w:t>☐</w:t>
      </w:r>
      <w:r w:rsidRPr="004424F4">
        <w:rPr>
          <w:rFonts w:asciiTheme="minorHAnsi" w:hAnsiTheme="minorHAnsi" w:cstheme="minorHAnsi"/>
          <w:sz w:val="22"/>
          <w:szCs w:val="22"/>
        </w:rPr>
        <w:t xml:space="preserve"> posiada status </w:t>
      </w:r>
      <w:r w:rsidRPr="004424F4">
        <w:rPr>
          <w:rFonts w:asciiTheme="minorHAnsi" w:hAnsiTheme="minorHAnsi" w:cstheme="minorHAnsi"/>
          <w:b/>
          <w:sz w:val="22"/>
          <w:szCs w:val="22"/>
        </w:rPr>
        <w:t xml:space="preserve">podatnika VAT czynnego </w:t>
      </w:r>
    </w:p>
    <w:p w14:paraId="30F60F03" w14:textId="3969D976" w:rsidR="00E71D7F" w:rsidRPr="004424F4" w:rsidRDefault="004424F4" w:rsidP="004424F4">
      <w:pPr>
        <w:ind w:left="584" w:hanging="227"/>
        <w:jc w:val="both"/>
        <w:rPr>
          <w:rFonts w:asciiTheme="minorHAnsi" w:hAnsiTheme="minorHAnsi" w:cstheme="minorHAnsi"/>
          <w:sz w:val="22"/>
          <w:szCs w:val="22"/>
        </w:rPr>
      </w:pPr>
      <w:r w:rsidRPr="004424F4">
        <w:rPr>
          <w:rFonts w:ascii="Segoe UI Symbol" w:eastAsia="MS Gothic" w:hAnsi="Segoe UI Symbol" w:cs="Segoe UI Symbol"/>
          <w:sz w:val="22"/>
          <w:szCs w:val="22"/>
        </w:rPr>
        <w:t>☐</w:t>
      </w:r>
      <w:r w:rsidRPr="004424F4">
        <w:rPr>
          <w:rFonts w:asciiTheme="minorHAnsi" w:hAnsiTheme="minorHAnsi" w:cstheme="minorHAnsi"/>
          <w:sz w:val="22"/>
          <w:szCs w:val="22"/>
        </w:rPr>
        <w:t xml:space="preserve"> posiada status </w:t>
      </w:r>
      <w:r w:rsidRPr="004424F4">
        <w:rPr>
          <w:rFonts w:asciiTheme="minorHAnsi" w:hAnsiTheme="minorHAnsi" w:cstheme="minorHAnsi"/>
          <w:b/>
          <w:sz w:val="22"/>
          <w:szCs w:val="22"/>
        </w:rPr>
        <w:t>podatnika VAT zwolnionego</w:t>
      </w:r>
    </w:p>
    <w:p w14:paraId="5D1855EA" w14:textId="77777777" w:rsidR="004424F4" w:rsidRPr="004424F4" w:rsidRDefault="004424F4" w:rsidP="004424F4">
      <w:pPr>
        <w:ind w:left="584" w:hanging="227"/>
        <w:jc w:val="both"/>
        <w:rPr>
          <w:rFonts w:asciiTheme="minorHAnsi" w:hAnsiTheme="minorHAnsi" w:cstheme="minorHAnsi"/>
          <w:sz w:val="22"/>
          <w:szCs w:val="22"/>
        </w:rPr>
      </w:pPr>
      <w:r w:rsidRPr="004424F4">
        <w:rPr>
          <w:rFonts w:ascii="Segoe UI Symbol" w:eastAsia="MS Gothic" w:hAnsi="Segoe UI Symbol" w:cs="Segoe UI Symbol"/>
          <w:sz w:val="22"/>
          <w:szCs w:val="22"/>
        </w:rPr>
        <w:t>☐</w:t>
      </w:r>
      <w:r w:rsidRPr="004424F4">
        <w:rPr>
          <w:rFonts w:asciiTheme="minorHAnsi" w:hAnsiTheme="minorHAnsi" w:cstheme="minorHAnsi"/>
          <w:sz w:val="22"/>
          <w:szCs w:val="22"/>
        </w:rPr>
        <w:t xml:space="preserve"> nie posiada statusu podatnika VAT, gdyż </w:t>
      </w:r>
      <w:r w:rsidRPr="004424F4">
        <w:rPr>
          <w:rFonts w:asciiTheme="minorHAnsi" w:hAnsiTheme="minorHAnsi" w:cstheme="minorHAnsi"/>
          <w:b/>
          <w:sz w:val="22"/>
          <w:szCs w:val="22"/>
        </w:rPr>
        <w:t>wykonuje wyłącznie czynności wyłączone</w:t>
      </w:r>
      <w:r w:rsidRPr="004424F4">
        <w:rPr>
          <w:rFonts w:asciiTheme="minorHAnsi" w:hAnsiTheme="minorHAnsi" w:cstheme="minorHAnsi"/>
          <w:sz w:val="22"/>
          <w:szCs w:val="22"/>
        </w:rPr>
        <w:t xml:space="preserve"> spod przepisów ustawy o podatku od towarów i usług</w:t>
      </w:r>
    </w:p>
    <w:p w14:paraId="09A4D7FD" w14:textId="77777777" w:rsidR="004424F4" w:rsidRPr="004424F4" w:rsidRDefault="004424F4" w:rsidP="004424F4">
      <w:pPr>
        <w:ind w:left="584" w:hanging="227"/>
        <w:jc w:val="both"/>
        <w:rPr>
          <w:rFonts w:asciiTheme="minorHAnsi" w:hAnsiTheme="minorHAnsi" w:cstheme="minorHAnsi"/>
          <w:sz w:val="22"/>
          <w:szCs w:val="22"/>
        </w:rPr>
      </w:pPr>
      <w:r w:rsidRPr="004424F4">
        <w:rPr>
          <w:rFonts w:ascii="Segoe UI Symbol" w:eastAsia="MS Gothic" w:hAnsi="Segoe UI Symbol" w:cs="Segoe UI Symbol"/>
          <w:sz w:val="22"/>
          <w:szCs w:val="22"/>
        </w:rPr>
        <w:t>☐</w:t>
      </w:r>
      <w:r w:rsidRPr="004424F4">
        <w:rPr>
          <w:rFonts w:asciiTheme="minorHAnsi" w:hAnsiTheme="minorHAnsi" w:cstheme="minorHAnsi"/>
          <w:sz w:val="22"/>
          <w:szCs w:val="22"/>
        </w:rPr>
        <w:t xml:space="preserve"> nie posiada statusu podatnika VAT, gdyż </w:t>
      </w:r>
      <w:r w:rsidRPr="004424F4">
        <w:rPr>
          <w:rFonts w:asciiTheme="minorHAnsi" w:hAnsiTheme="minorHAnsi" w:cstheme="minorHAnsi"/>
          <w:b/>
          <w:sz w:val="22"/>
          <w:szCs w:val="22"/>
        </w:rPr>
        <w:t>wykonuje wyłącznie czynności zwolnione</w:t>
      </w:r>
      <w:r w:rsidRPr="004424F4">
        <w:rPr>
          <w:rFonts w:asciiTheme="minorHAnsi" w:hAnsiTheme="minorHAnsi" w:cstheme="minorHAnsi"/>
          <w:sz w:val="22"/>
          <w:szCs w:val="22"/>
        </w:rPr>
        <w:t xml:space="preserve"> </w:t>
      </w:r>
      <w:r w:rsidRPr="004424F4">
        <w:rPr>
          <w:rFonts w:asciiTheme="minorHAnsi" w:hAnsiTheme="minorHAnsi" w:cstheme="minorHAnsi"/>
          <w:b/>
          <w:sz w:val="22"/>
          <w:szCs w:val="22"/>
        </w:rPr>
        <w:t>i nie dokonał dobrowolnej rejestracji</w:t>
      </w:r>
      <w:r w:rsidRPr="004424F4">
        <w:rPr>
          <w:rFonts w:asciiTheme="minorHAnsi" w:hAnsiTheme="minorHAnsi" w:cstheme="minorHAnsi"/>
          <w:sz w:val="22"/>
          <w:szCs w:val="22"/>
        </w:rPr>
        <w:t>, o której mowa w ustawie o podatku od towarów i usług</w:t>
      </w:r>
    </w:p>
    <w:p w14:paraId="13FEC08E" w14:textId="63C91AA6" w:rsidR="004424F4" w:rsidRPr="004424F4" w:rsidRDefault="004424F4" w:rsidP="004424F4">
      <w:pPr>
        <w:ind w:left="584" w:hanging="227"/>
        <w:jc w:val="both"/>
        <w:rPr>
          <w:rFonts w:asciiTheme="minorHAnsi" w:hAnsiTheme="minorHAnsi" w:cstheme="minorHAnsi"/>
          <w:sz w:val="22"/>
          <w:szCs w:val="22"/>
        </w:rPr>
      </w:pPr>
      <w:r w:rsidRPr="004424F4">
        <w:rPr>
          <w:rFonts w:ascii="Segoe UI Symbol" w:eastAsia="MS Gothic" w:hAnsi="Segoe UI Symbol" w:cs="Segoe UI Symbol"/>
          <w:sz w:val="22"/>
          <w:szCs w:val="22"/>
        </w:rPr>
        <w:t>☐</w:t>
      </w:r>
      <w:r w:rsidRPr="004424F4">
        <w:rPr>
          <w:rFonts w:asciiTheme="minorHAnsi" w:hAnsiTheme="minorHAnsi" w:cstheme="minorHAnsi"/>
          <w:sz w:val="22"/>
          <w:szCs w:val="22"/>
        </w:rPr>
        <w:t xml:space="preserve"> </w:t>
      </w:r>
      <w:r w:rsidRPr="004424F4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4424F4">
        <w:rPr>
          <w:rFonts w:asciiTheme="minorHAnsi" w:hAnsiTheme="minorHAnsi" w:cstheme="minorHAnsi"/>
          <w:sz w:val="22"/>
          <w:szCs w:val="22"/>
        </w:rPr>
        <w:t>nie jest odrębnym podatnikiem VAT ze względu na wspólne rozliczanie VAT wraz z jednostką samorządu terytorialnego, której podlega</w:t>
      </w:r>
    </w:p>
    <w:p w14:paraId="2F2DD18B" w14:textId="77777777" w:rsidR="004424F4" w:rsidRPr="004424F4" w:rsidRDefault="004424F4" w:rsidP="004424F4">
      <w:pPr>
        <w:ind w:left="584" w:hanging="227"/>
        <w:jc w:val="both"/>
        <w:rPr>
          <w:rFonts w:asciiTheme="minorHAnsi" w:hAnsiTheme="minorHAnsi" w:cstheme="minorHAnsi"/>
          <w:sz w:val="22"/>
          <w:szCs w:val="22"/>
        </w:rPr>
      </w:pPr>
      <w:r w:rsidRPr="004424F4">
        <w:rPr>
          <w:rFonts w:ascii="Segoe UI Symbol" w:eastAsia="MS Gothic" w:hAnsi="Segoe UI Symbol" w:cs="Segoe UI Symbol"/>
          <w:sz w:val="22"/>
          <w:szCs w:val="22"/>
        </w:rPr>
        <w:t>☐</w:t>
      </w:r>
      <w:r w:rsidRPr="004424F4">
        <w:rPr>
          <w:rFonts w:asciiTheme="minorHAnsi" w:hAnsiTheme="minorHAnsi" w:cstheme="minorHAnsi"/>
          <w:sz w:val="22"/>
          <w:szCs w:val="22"/>
        </w:rPr>
        <w:t xml:space="preserve"> posiada inny status podatnika, niż wyżej wymienione: </w:t>
      </w:r>
    </w:p>
    <w:p w14:paraId="0BCC7FB1" w14:textId="77777777" w:rsidR="004424F4" w:rsidRPr="004424F4" w:rsidRDefault="004424F4" w:rsidP="004424F4">
      <w:pPr>
        <w:jc w:val="center"/>
        <w:rPr>
          <w:rFonts w:asciiTheme="minorHAnsi" w:hAnsiTheme="minorHAnsi" w:cstheme="minorHAnsi"/>
          <w:sz w:val="22"/>
          <w:szCs w:val="22"/>
        </w:rPr>
      </w:pPr>
      <w:r w:rsidRPr="0044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4424F4">
        <w:rPr>
          <w:rFonts w:asciiTheme="minorHAnsi" w:hAnsiTheme="minorHAnsi" w:cstheme="minorHAnsi"/>
          <w:sz w:val="22"/>
          <w:szCs w:val="22"/>
        </w:rPr>
        <w:br/>
      </w:r>
      <w:r w:rsidRPr="004424F4">
        <w:rPr>
          <w:rFonts w:asciiTheme="minorHAnsi" w:hAnsiTheme="minorHAnsi" w:cstheme="minorHAnsi"/>
          <w:i/>
          <w:sz w:val="22"/>
          <w:szCs w:val="22"/>
        </w:rPr>
        <w:t>(należy wskazać jaki statusu podatnika posiada podmiot)</w:t>
      </w:r>
    </w:p>
    <w:p w14:paraId="6601C3ED" w14:textId="2CE21DDD" w:rsidR="004424F4" w:rsidRPr="004424F4" w:rsidRDefault="004424F4" w:rsidP="004424F4">
      <w:pPr>
        <w:numPr>
          <w:ilvl w:val="0"/>
          <w:numId w:val="34"/>
        </w:numPr>
        <w:spacing w:before="240" w:after="240"/>
        <w:ind w:left="357" w:hanging="215"/>
        <w:jc w:val="both"/>
        <w:rPr>
          <w:rFonts w:asciiTheme="minorHAnsi" w:hAnsiTheme="minorHAnsi" w:cstheme="minorHAnsi"/>
          <w:sz w:val="22"/>
          <w:szCs w:val="22"/>
        </w:rPr>
      </w:pPr>
      <w:r w:rsidRPr="004424F4">
        <w:rPr>
          <w:rFonts w:asciiTheme="minorHAnsi" w:hAnsiTheme="minorHAnsi" w:cstheme="minorHAnsi"/>
          <w:sz w:val="22"/>
          <w:szCs w:val="22"/>
        </w:rPr>
        <w:t xml:space="preserve">Oświadczam, że w ramach realizacji </w:t>
      </w:r>
      <w:r w:rsidR="00F43EC9">
        <w:rPr>
          <w:rFonts w:asciiTheme="minorHAnsi" w:hAnsiTheme="minorHAnsi" w:cstheme="minorHAnsi"/>
          <w:sz w:val="22"/>
          <w:szCs w:val="22"/>
        </w:rPr>
        <w:t>powierzonego mi Grantu</w:t>
      </w:r>
      <w:r w:rsidRPr="004424F4">
        <w:rPr>
          <w:rFonts w:asciiTheme="minorHAnsi" w:hAnsiTheme="minorHAnsi" w:cstheme="minorHAnsi"/>
          <w:sz w:val="22"/>
          <w:szCs w:val="22"/>
        </w:rPr>
        <w:t xml:space="preserve"> jak i w okresie, w którym podatnikowi na mocy przepisów ustawy z dnia 11 marca 2004 r. o podatku od towarów i usług, zwanej dalej ustawą, przysługuje prawo do obniżenia kwoty podatku należnego o kwotę podatku naliczonego w związku z dokonanymi zakupami/czynnościami związanymi z </w:t>
      </w:r>
      <w:r w:rsidR="00F43EC9">
        <w:rPr>
          <w:rFonts w:asciiTheme="minorHAnsi" w:hAnsiTheme="minorHAnsi" w:cstheme="minorHAnsi"/>
          <w:sz w:val="22"/>
          <w:szCs w:val="22"/>
        </w:rPr>
        <w:t>Grantem</w:t>
      </w:r>
      <w:r w:rsidRPr="004424F4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4424F4">
        <w:rPr>
          <w:rFonts w:asciiTheme="minorHAnsi" w:hAnsiTheme="minorHAnsi" w:cstheme="minorHAnsi"/>
          <w:sz w:val="22"/>
          <w:szCs w:val="22"/>
        </w:rPr>
        <w:t>, podmiot, w imieniu którego działam:</w:t>
      </w:r>
    </w:p>
    <w:p w14:paraId="6CC636BC" w14:textId="00A8CA9E" w:rsidR="004424F4" w:rsidRPr="004424F4" w:rsidRDefault="004424F4" w:rsidP="004424F4">
      <w:pPr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4F4">
        <w:rPr>
          <w:rFonts w:asciiTheme="minorHAnsi" w:hAnsiTheme="minorHAnsi" w:cstheme="minorHAnsi"/>
          <w:b/>
          <w:sz w:val="22"/>
          <w:szCs w:val="22"/>
        </w:rPr>
        <w:t xml:space="preserve">nie ma/nie będzie posiadał prawa do odliczenia w </w:t>
      </w:r>
      <w:r w:rsidRPr="004424F4">
        <w:rPr>
          <w:rFonts w:asciiTheme="minorHAnsi" w:hAnsiTheme="minorHAnsi" w:cstheme="minorHAnsi"/>
          <w:b/>
          <w:sz w:val="22"/>
          <w:szCs w:val="22"/>
          <w:u w:val="single"/>
        </w:rPr>
        <w:t>całości</w:t>
      </w:r>
      <w:r w:rsidRPr="004424F4">
        <w:rPr>
          <w:rFonts w:asciiTheme="minorHAnsi" w:hAnsiTheme="minorHAnsi" w:cstheme="minorHAnsi"/>
          <w:b/>
          <w:sz w:val="22"/>
          <w:szCs w:val="22"/>
        </w:rPr>
        <w:t xml:space="preserve"> podatku VAT. </w:t>
      </w:r>
    </w:p>
    <w:p w14:paraId="0B2EA9C2" w14:textId="77777777" w:rsidR="004424F4" w:rsidRPr="004424F4" w:rsidRDefault="004424F4" w:rsidP="004424F4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424F4">
        <w:rPr>
          <w:rFonts w:asciiTheme="minorHAnsi" w:hAnsiTheme="minorHAnsi" w:cstheme="minorHAnsi"/>
          <w:sz w:val="22"/>
          <w:szCs w:val="22"/>
        </w:rPr>
        <w:lastRenderedPageBreak/>
        <w:t xml:space="preserve">Brak prawnej i faktycznej możliwości odliczenia w całości podatku VAT wynika z: </w:t>
      </w:r>
    </w:p>
    <w:p w14:paraId="18333AD7" w14:textId="53674CE6" w:rsidR="004424F4" w:rsidRPr="004424F4" w:rsidRDefault="004424F4" w:rsidP="004424F4">
      <w:pPr>
        <w:jc w:val="both"/>
        <w:rPr>
          <w:rFonts w:asciiTheme="minorHAnsi" w:hAnsiTheme="minorHAnsi" w:cstheme="minorHAnsi"/>
          <w:sz w:val="22"/>
          <w:szCs w:val="22"/>
        </w:rPr>
      </w:pPr>
      <w:r w:rsidRPr="004424F4">
        <w:rPr>
          <w:rFonts w:asciiTheme="minorHAnsi" w:hAnsiTheme="minorHAnsi" w:cstheme="minorHAnsi"/>
          <w:sz w:val="22"/>
          <w:szCs w:val="22"/>
        </w:rPr>
        <w:t xml:space="preserve">Zgodnie z art. 86 ust.1 oraz art. 90 Ustawy z dnia 11 marca 2004 r. o  podatku od towarów i usług Beneficjent nie ma możliwości odliczenia podatku VAT od wydatków ponoszonych w ramach </w:t>
      </w:r>
      <w:r>
        <w:rPr>
          <w:rFonts w:asciiTheme="minorHAnsi" w:hAnsiTheme="minorHAnsi" w:cstheme="minorHAnsi"/>
          <w:sz w:val="22"/>
          <w:szCs w:val="22"/>
        </w:rPr>
        <w:t xml:space="preserve">grantu otrzymanego w ramach </w:t>
      </w:r>
      <w:r w:rsidRPr="004424F4">
        <w:rPr>
          <w:rFonts w:asciiTheme="minorHAnsi" w:hAnsiTheme="minorHAnsi" w:cstheme="minorHAnsi"/>
          <w:sz w:val="22"/>
          <w:szCs w:val="22"/>
        </w:rPr>
        <w:t>projektu „Przeciwdziałanie wykluczeniu społecznemu spowodowanemu przez COVID -19”ponieważ wydatki te nie są wykorzystywane  do wykonywania czynności opodatkowanych.</w:t>
      </w:r>
    </w:p>
    <w:p w14:paraId="5A2CBB9D" w14:textId="77777777" w:rsidR="004424F4" w:rsidRDefault="004424F4" w:rsidP="004424F4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B0A1D5A" w14:textId="79A07AAD" w:rsidR="004424F4" w:rsidRPr="004424F4" w:rsidRDefault="004424F4" w:rsidP="00800A4C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424F4">
        <w:rPr>
          <w:rFonts w:asciiTheme="minorHAnsi" w:hAnsiTheme="minorHAnsi" w:cstheme="minorHAnsi"/>
          <w:i/>
          <w:sz w:val="22"/>
          <w:szCs w:val="22"/>
        </w:rPr>
        <w:t>(należy wskazać podstawę prawną oraz uzasadnienie)</w:t>
      </w:r>
    </w:p>
    <w:p w14:paraId="2E14F484" w14:textId="77777777" w:rsidR="004424F4" w:rsidRPr="004424F4" w:rsidRDefault="004424F4" w:rsidP="004424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4F5383A" w14:textId="77777777" w:rsidR="004424F4" w:rsidRPr="004424F4" w:rsidRDefault="004424F4" w:rsidP="004424F4">
      <w:pPr>
        <w:numPr>
          <w:ilvl w:val="0"/>
          <w:numId w:val="35"/>
        </w:numPr>
        <w:spacing w:before="24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4F4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4424F4">
        <w:rPr>
          <w:rFonts w:asciiTheme="minorHAnsi" w:hAnsiTheme="minorHAnsi" w:cstheme="minorHAnsi"/>
          <w:b/>
          <w:sz w:val="22"/>
          <w:szCs w:val="22"/>
        </w:rPr>
        <w:t xml:space="preserve"> ma/będzie posiadał prawo do </w:t>
      </w:r>
      <w:r w:rsidRPr="004424F4">
        <w:rPr>
          <w:rFonts w:asciiTheme="minorHAnsi" w:hAnsiTheme="minorHAnsi" w:cstheme="minorHAnsi"/>
          <w:b/>
          <w:sz w:val="22"/>
          <w:szCs w:val="22"/>
          <w:u w:val="single"/>
        </w:rPr>
        <w:t>częściowego</w:t>
      </w:r>
      <w:r w:rsidRPr="004424F4">
        <w:rPr>
          <w:rFonts w:asciiTheme="minorHAnsi" w:hAnsiTheme="minorHAnsi" w:cstheme="minorHAnsi"/>
          <w:b/>
          <w:sz w:val="22"/>
          <w:szCs w:val="22"/>
        </w:rPr>
        <w:t xml:space="preserve"> odliczenia VAT, o </w:t>
      </w:r>
      <w:r w:rsidRPr="004424F4">
        <w:rPr>
          <w:rFonts w:asciiTheme="minorHAnsi" w:hAnsiTheme="minorHAnsi" w:cstheme="minorHAnsi"/>
          <w:b/>
          <w:sz w:val="22"/>
          <w:szCs w:val="22"/>
        </w:rPr>
        <w:br/>
      </w:r>
      <w:r w:rsidRPr="004424F4">
        <w:rPr>
          <w:rFonts w:asciiTheme="minorHAnsi" w:eastAsia="MS Gothic" w:hAnsiTheme="minorHAnsi" w:cstheme="minorHAnsi"/>
          <w:b/>
          <w:sz w:val="22"/>
          <w:szCs w:val="22"/>
        </w:rPr>
        <w:t xml:space="preserve">     </w:t>
      </w:r>
      <w:r w:rsidRPr="004424F4">
        <w:rPr>
          <w:rFonts w:asciiTheme="minorHAnsi" w:hAnsiTheme="minorHAnsi" w:cstheme="minorHAnsi"/>
          <w:b/>
          <w:sz w:val="22"/>
          <w:szCs w:val="22"/>
        </w:rPr>
        <w:t>którym mowa m.in. w Dziale IX ustawy:</w:t>
      </w:r>
    </w:p>
    <w:p w14:paraId="7E7B05D3" w14:textId="77777777" w:rsidR="004424F4" w:rsidRPr="004424F4" w:rsidRDefault="004424F4" w:rsidP="004424F4">
      <w:pPr>
        <w:spacing w:before="240"/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9B5A20" w14:textId="77777777" w:rsidR="004424F4" w:rsidRPr="004424F4" w:rsidRDefault="00EC416C" w:rsidP="004424F4">
      <w:pPr>
        <w:numPr>
          <w:ilvl w:val="1"/>
          <w:numId w:val="36"/>
        </w:numPr>
        <w:spacing w:before="200" w:after="120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75234309"/>
        </w:sdtPr>
        <w:sdtEndPr/>
        <w:sdtContent>
          <w:r w:rsidR="004424F4" w:rsidRPr="004424F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424F4" w:rsidRPr="004424F4">
        <w:rPr>
          <w:rFonts w:asciiTheme="minorHAnsi" w:hAnsiTheme="minorHAnsi" w:cstheme="minorHAnsi"/>
          <w:b/>
          <w:sz w:val="22"/>
          <w:szCs w:val="22"/>
        </w:rPr>
        <w:t xml:space="preserve"> określił częściową kwalifikowalność podatku VAT w oparciu o zapisy art.  86 ust. 1 i ust. 2a ustawy </w:t>
      </w:r>
    </w:p>
    <w:p w14:paraId="72DD5BCF" w14:textId="77777777" w:rsidR="004424F4" w:rsidRPr="004424F4" w:rsidRDefault="004424F4" w:rsidP="004424F4">
      <w:pPr>
        <w:spacing w:before="120" w:after="120"/>
        <w:ind w:left="958"/>
        <w:jc w:val="both"/>
        <w:rPr>
          <w:rFonts w:asciiTheme="minorHAnsi" w:hAnsiTheme="minorHAnsi" w:cstheme="minorHAnsi"/>
          <w:sz w:val="22"/>
          <w:szCs w:val="22"/>
        </w:rPr>
      </w:pPr>
      <w:r w:rsidRPr="0044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</w:t>
      </w:r>
    </w:p>
    <w:p w14:paraId="3117FA67" w14:textId="41B8322B" w:rsidR="004424F4" w:rsidRPr="004424F4" w:rsidRDefault="004424F4" w:rsidP="004424F4">
      <w:pPr>
        <w:spacing w:after="120"/>
        <w:ind w:left="70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424F4">
        <w:rPr>
          <w:rFonts w:asciiTheme="minorHAnsi" w:hAnsiTheme="minorHAnsi" w:cstheme="minorHAnsi"/>
          <w:i/>
          <w:sz w:val="22"/>
          <w:szCs w:val="22"/>
        </w:rPr>
        <w:t xml:space="preserve">(należy podać uzasadnienie przyjętego sposobu kwalifikowania podatku VAT, wraz z podaniem (jeżeli w </w:t>
      </w:r>
      <w:r>
        <w:rPr>
          <w:rFonts w:asciiTheme="minorHAnsi" w:hAnsiTheme="minorHAnsi" w:cstheme="minorHAnsi"/>
          <w:i/>
          <w:sz w:val="22"/>
          <w:szCs w:val="22"/>
        </w:rPr>
        <w:t>Grancie</w:t>
      </w:r>
      <w:r w:rsidRPr="004424F4">
        <w:rPr>
          <w:rFonts w:asciiTheme="minorHAnsi" w:hAnsiTheme="minorHAnsi" w:cstheme="minorHAnsi"/>
          <w:i/>
          <w:sz w:val="22"/>
          <w:szCs w:val="22"/>
        </w:rPr>
        <w:t xml:space="preserve"> występuje kilka wariantów kwalifikowalności podatku VAT) zakresu </w:t>
      </w:r>
      <w:r>
        <w:rPr>
          <w:rFonts w:asciiTheme="minorHAnsi" w:hAnsiTheme="minorHAnsi" w:cstheme="minorHAnsi"/>
          <w:i/>
          <w:sz w:val="22"/>
          <w:szCs w:val="22"/>
        </w:rPr>
        <w:t>Grantu</w:t>
      </w:r>
      <w:r w:rsidRPr="004424F4">
        <w:rPr>
          <w:rFonts w:asciiTheme="minorHAnsi" w:hAnsiTheme="minorHAnsi" w:cstheme="minorHAnsi"/>
          <w:i/>
          <w:sz w:val="22"/>
          <w:szCs w:val="22"/>
        </w:rPr>
        <w:t xml:space="preserve"> dla którego występuje możliwość odliczenia w całości podatku VAT, częściowego odliczenia podatku VAT oraz zakresu </w:t>
      </w:r>
      <w:r>
        <w:rPr>
          <w:rFonts w:asciiTheme="minorHAnsi" w:hAnsiTheme="minorHAnsi" w:cstheme="minorHAnsi"/>
          <w:i/>
          <w:sz w:val="22"/>
          <w:szCs w:val="22"/>
        </w:rPr>
        <w:t>Grantu</w:t>
      </w:r>
      <w:r w:rsidRPr="004424F4">
        <w:rPr>
          <w:rFonts w:asciiTheme="minorHAnsi" w:hAnsiTheme="minorHAnsi" w:cstheme="minorHAnsi"/>
          <w:i/>
          <w:sz w:val="22"/>
          <w:szCs w:val="22"/>
        </w:rPr>
        <w:t xml:space="preserve"> dla którego </w:t>
      </w:r>
      <w:r>
        <w:rPr>
          <w:rFonts w:asciiTheme="minorHAnsi" w:hAnsiTheme="minorHAnsi" w:cstheme="minorHAnsi"/>
          <w:i/>
          <w:sz w:val="22"/>
          <w:szCs w:val="22"/>
        </w:rPr>
        <w:t>Grantobiorca</w:t>
      </w:r>
      <w:r w:rsidRPr="004424F4">
        <w:rPr>
          <w:rFonts w:asciiTheme="minorHAnsi" w:hAnsiTheme="minorHAnsi" w:cstheme="minorHAnsi"/>
          <w:i/>
          <w:sz w:val="22"/>
          <w:szCs w:val="22"/>
        </w:rPr>
        <w:t xml:space="preserve"> nie ma prawnej możliwości odliczenia podatku VAT)</w:t>
      </w:r>
    </w:p>
    <w:p w14:paraId="7FEE11F6" w14:textId="77777777" w:rsidR="004424F4" w:rsidRPr="004424F4" w:rsidRDefault="00EC416C" w:rsidP="004424F4">
      <w:pPr>
        <w:spacing w:before="240" w:after="120"/>
        <w:ind w:left="1185" w:hanging="227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78996686"/>
        </w:sdtPr>
        <w:sdtEndPr/>
        <w:sdtContent>
          <w:r w:rsidR="004424F4" w:rsidRPr="004424F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424F4" w:rsidRPr="004424F4">
        <w:rPr>
          <w:rFonts w:asciiTheme="minorHAnsi" w:hAnsiTheme="minorHAnsi" w:cstheme="minorHAnsi"/>
          <w:sz w:val="22"/>
          <w:szCs w:val="22"/>
        </w:rPr>
        <w:t>posiada wiedzę na temat wysokości proporcji, o której mowa w art. 86  </w:t>
      </w:r>
      <w:r w:rsidR="004424F4" w:rsidRPr="004424F4">
        <w:rPr>
          <w:rFonts w:asciiTheme="minorHAnsi" w:hAnsiTheme="minorHAnsi" w:cstheme="minorHAnsi"/>
          <w:sz w:val="22"/>
          <w:szCs w:val="22"/>
        </w:rPr>
        <w:br/>
        <w:t>ust. 2a</w:t>
      </w:r>
      <w:r w:rsidR="004424F4" w:rsidRPr="004424F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4424F4" w:rsidRPr="004424F4">
        <w:rPr>
          <w:rFonts w:asciiTheme="minorHAnsi" w:hAnsiTheme="minorHAnsi" w:cstheme="minorHAnsi"/>
          <w:sz w:val="22"/>
          <w:szCs w:val="22"/>
        </w:rPr>
        <w:t>, w roku podatkowym poprzedzającym złożenie niniejszego oświadczenia</w:t>
      </w:r>
    </w:p>
    <w:p w14:paraId="6B3414AF" w14:textId="77777777" w:rsidR="004424F4" w:rsidRPr="004424F4" w:rsidRDefault="004424F4" w:rsidP="004424F4">
      <w:pPr>
        <w:spacing w:before="240" w:after="240"/>
        <w:ind w:lef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24F4">
        <w:rPr>
          <w:rFonts w:asciiTheme="minorHAnsi" w:hAnsiTheme="minorHAnsi" w:cstheme="minorHAnsi"/>
          <w:b/>
          <w:sz w:val="22"/>
          <w:szCs w:val="22"/>
        </w:rPr>
        <w:t>Ostateczna proporcja dla roku …………… wyniosła …………… %</w:t>
      </w:r>
    </w:p>
    <w:p w14:paraId="480A6367" w14:textId="77777777" w:rsidR="004424F4" w:rsidRPr="004424F4" w:rsidRDefault="004424F4" w:rsidP="004424F4">
      <w:pPr>
        <w:spacing w:before="240" w:after="240"/>
        <w:ind w:lef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24F4">
        <w:rPr>
          <w:rFonts w:asciiTheme="minorHAnsi" w:hAnsiTheme="minorHAnsi" w:cstheme="minorHAnsi"/>
          <w:b/>
          <w:sz w:val="22"/>
          <w:szCs w:val="22"/>
        </w:rPr>
        <w:t xml:space="preserve">Szacunkowa proporcja dla roku w którym składane jest niniejsze oświadczenie, </w:t>
      </w:r>
      <w:r w:rsidRPr="004424F4">
        <w:rPr>
          <w:rFonts w:asciiTheme="minorHAnsi" w:hAnsiTheme="minorHAnsi" w:cstheme="minorHAnsi"/>
          <w:b/>
          <w:sz w:val="22"/>
          <w:szCs w:val="22"/>
        </w:rPr>
        <w:br/>
        <w:t>tj. roku ……….…., wynosi ……….%</w:t>
      </w:r>
    </w:p>
    <w:p w14:paraId="51943A90" w14:textId="77777777" w:rsidR="004424F4" w:rsidRPr="004424F4" w:rsidRDefault="00EC416C" w:rsidP="004424F4">
      <w:pPr>
        <w:spacing w:before="240" w:after="120"/>
        <w:ind w:left="1185" w:hanging="227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91399068"/>
        </w:sdtPr>
        <w:sdtEndPr/>
        <w:sdtContent>
          <w:r w:rsidR="004424F4" w:rsidRPr="004424F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424F4" w:rsidRPr="004424F4">
        <w:rPr>
          <w:rFonts w:asciiTheme="minorHAnsi" w:hAnsiTheme="minorHAnsi" w:cstheme="minorHAnsi"/>
          <w:sz w:val="22"/>
          <w:szCs w:val="22"/>
        </w:rPr>
        <w:t xml:space="preserve"> posiada szacunkową prognozę wysokości proporcji, o której mowa w art. 86 ust. 2a</w:t>
      </w:r>
      <w:r w:rsidR="004424F4" w:rsidRPr="004424F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4424F4" w:rsidRPr="004424F4">
        <w:rPr>
          <w:rFonts w:asciiTheme="minorHAnsi" w:hAnsiTheme="minorHAnsi" w:cstheme="minorHAnsi"/>
          <w:sz w:val="22"/>
          <w:szCs w:val="22"/>
        </w:rPr>
        <w:t>, uzgodnioną z naczelnikiem urzędu skarbowego w formie protokołu</w:t>
      </w:r>
    </w:p>
    <w:p w14:paraId="3E977F7A" w14:textId="77777777" w:rsidR="004424F4" w:rsidRPr="004424F4" w:rsidRDefault="004424F4" w:rsidP="004424F4">
      <w:pPr>
        <w:spacing w:before="240" w:after="240"/>
        <w:ind w:left="11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24F4">
        <w:rPr>
          <w:rFonts w:asciiTheme="minorHAnsi" w:hAnsiTheme="minorHAnsi" w:cstheme="minorHAnsi"/>
          <w:b/>
          <w:sz w:val="22"/>
          <w:szCs w:val="22"/>
        </w:rPr>
        <w:t>Szacunkowa proporcja wynosi ……… % i została określona dla roku …………..</w:t>
      </w:r>
    </w:p>
    <w:p w14:paraId="55024B01" w14:textId="77777777" w:rsidR="004424F4" w:rsidRPr="004424F4" w:rsidRDefault="004424F4" w:rsidP="004424F4">
      <w:pPr>
        <w:numPr>
          <w:ilvl w:val="1"/>
          <w:numId w:val="35"/>
        </w:numPr>
        <w:spacing w:before="200"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4F4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4424F4">
        <w:rPr>
          <w:rFonts w:asciiTheme="minorHAnsi" w:hAnsiTheme="minorHAnsi" w:cstheme="minorHAnsi"/>
          <w:b/>
          <w:sz w:val="22"/>
          <w:szCs w:val="22"/>
        </w:rPr>
        <w:t xml:space="preserve"> określił kwalifikowalność podatku VAT w oparciu o zapisy art. 90 ust. 1 ustawy</w:t>
      </w:r>
    </w:p>
    <w:p w14:paraId="54043D7A" w14:textId="77777777" w:rsidR="004424F4" w:rsidRPr="004424F4" w:rsidRDefault="004424F4" w:rsidP="004424F4">
      <w:pPr>
        <w:jc w:val="both"/>
        <w:rPr>
          <w:rFonts w:asciiTheme="minorHAnsi" w:hAnsiTheme="minorHAnsi" w:cstheme="minorHAnsi"/>
          <w:sz w:val="22"/>
          <w:szCs w:val="22"/>
        </w:rPr>
      </w:pPr>
      <w:r w:rsidRPr="0044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1B7628A" w14:textId="77777777" w:rsidR="004424F4" w:rsidRPr="004424F4" w:rsidRDefault="004424F4" w:rsidP="004424F4">
      <w:pPr>
        <w:rPr>
          <w:rFonts w:asciiTheme="minorHAnsi" w:hAnsiTheme="minorHAnsi" w:cstheme="minorHAnsi"/>
          <w:sz w:val="22"/>
          <w:szCs w:val="22"/>
        </w:rPr>
      </w:pPr>
    </w:p>
    <w:p w14:paraId="334C0D38" w14:textId="77777777" w:rsidR="004424F4" w:rsidRPr="004424F4" w:rsidRDefault="004424F4" w:rsidP="004424F4">
      <w:pPr>
        <w:jc w:val="both"/>
        <w:rPr>
          <w:rFonts w:asciiTheme="minorHAnsi" w:hAnsiTheme="minorHAnsi" w:cstheme="minorHAnsi"/>
          <w:sz w:val="22"/>
          <w:szCs w:val="22"/>
        </w:rPr>
      </w:pPr>
      <w:r w:rsidRPr="0044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7A3E2F5" w14:textId="2175F574" w:rsidR="004424F4" w:rsidRPr="004424F4" w:rsidRDefault="004424F4" w:rsidP="004424F4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424F4">
        <w:rPr>
          <w:rFonts w:asciiTheme="minorHAnsi" w:hAnsiTheme="minorHAnsi" w:cstheme="minorHAnsi"/>
          <w:i/>
          <w:sz w:val="22"/>
          <w:szCs w:val="22"/>
        </w:rPr>
        <w:t xml:space="preserve">(dodatkowo należy podać podstawę prawną i uzasadnienie </w:t>
      </w:r>
      <w:r w:rsidRPr="004424F4">
        <w:rPr>
          <w:rFonts w:asciiTheme="minorHAnsi" w:hAnsiTheme="minorHAnsi" w:cstheme="minorHAnsi"/>
          <w:i/>
          <w:sz w:val="22"/>
          <w:szCs w:val="22"/>
        </w:rPr>
        <w:br/>
        <w:t xml:space="preserve">braku możliwości odliczenia podatku VAT zadeklarowanego jako wydatek kwalifikowalny w </w:t>
      </w:r>
      <w:r>
        <w:rPr>
          <w:rFonts w:asciiTheme="minorHAnsi" w:hAnsiTheme="minorHAnsi" w:cstheme="minorHAnsi"/>
          <w:i/>
          <w:sz w:val="22"/>
          <w:szCs w:val="22"/>
        </w:rPr>
        <w:t>Grancie</w:t>
      </w:r>
      <w:r w:rsidRPr="004424F4">
        <w:rPr>
          <w:rFonts w:asciiTheme="minorHAnsi" w:hAnsiTheme="minorHAnsi" w:cstheme="minorHAnsi"/>
          <w:i/>
          <w:sz w:val="22"/>
          <w:szCs w:val="22"/>
        </w:rPr>
        <w:t>)</w:t>
      </w:r>
    </w:p>
    <w:p w14:paraId="35467AAA" w14:textId="77777777" w:rsidR="004424F4" w:rsidRPr="004424F4" w:rsidRDefault="004424F4" w:rsidP="004424F4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DCA54B" w14:textId="77777777" w:rsidR="004424F4" w:rsidRPr="004424F4" w:rsidRDefault="004424F4" w:rsidP="004424F4">
      <w:pPr>
        <w:numPr>
          <w:ilvl w:val="1"/>
          <w:numId w:val="35"/>
        </w:numPr>
        <w:spacing w:before="200"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4F4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4424F4">
        <w:rPr>
          <w:rFonts w:asciiTheme="minorHAnsi" w:hAnsiTheme="minorHAnsi" w:cstheme="minorHAnsi"/>
          <w:b/>
          <w:sz w:val="22"/>
          <w:szCs w:val="22"/>
        </w:rPr>
        <w:t xml:space="preserve"> określił kwalifikowalność podatku VAT w oparciu o zapisy art. 90 ust. 2 ustawy</w:t>
      </w:r>
    </w:p>
    <w:p w14:paraId="0ABE30C6" w14:textId="77777777" w:rsidR="004424F4" w:rsidRPr="004424F4" w:rsidRDefault="004424F4" w:rsidP="004424F4">
      <w:pPr>
        <w:spacing w:before="120" w:after="120"/>
        <w:ind w:left="1185" w:hanging="227"/>
        <w:jc w:val="both"/>
        <w:rPr>
          <w:rFonts w:asciiTheme="minorHAnsi" w:hAnsiTheme="minorHAnsi" w:cstheme="minorHAnsi"/>
          <w:sz w:val="22"/>
          <w:szCs w:val="22"/>
        </w:rPr>
      </w:pPr>
      <w:r w:rsidRPr="004424F4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4424F4">
        <w:rPr>
          <w:rFonts w:asciiTheme="minorHAnsi" w:hAnsiTheme="minorHAnsi" w:cstheme="minorHAnsi"/>
          <w:sz w:val="22"/>
          <w:szCs w:val="22"/>
        </w:rPr>
        <w:t xml:space="preserve"> posiada wiedzę na temat wysokości proporcji w roku podatkowym poprzedzającym złożenie niniejszego oświadczenia</w:t>
      </w:r>
    </w:p>
    <w:p w14:paraId="3D61DF97" w14:textId="77777777" w:rsidR="004424F4" w:rsidRPr="004424F4" w:rsidRDefault="004424F4" w:rsidP="004424F4">
      <w:pPr>
        <w:spacing w:before="120" w:after="120"/>
        <w:ind w:lef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24F4">
        <w:rPr>
          <w:rFonts w:asciiTheme="minorHAnsi" w:hAnsiTheme="minorHAnsi" w:cstheme="minorHAnsi"/>
          <w:b/>
          <w:sz w:val="22"/>
          <w:szCs w:val="22"/>
        </w:rPr>
        <w:t>Proporcja w roku …………… wyniosła …………… %</w:t>
      </w:r>
    </w:p>
    <w:p w14:paraId="6ECB7E84" w14:textId="77777777" w:rsidR="004424F4" w:rsidRPr="004424F4" w:rsidRDefault="004424F4" w:rsidP="004424F4">
      <w:pPr>
        <w:spacing w:before="120" w:after="120"/>
        <w:ind w:left="1185" w:hanging="227"/>
        <w:jc w:val="both"/>
        <w:rPr>
          <w:rFonts w:asciiTheme="minorHAnsi" w:hAnsiTheme="minorHAnsi" w:cstheme="minorHAnsi"/>
          <w:sz w:val="22"/>
          <w:szCs w:val="22"/>
        </w:rPr>
      </w:pPr>
      <w:r w:rsidRPr="004424F4">
        <w:rPr>
          <w:rFonts w:ascii="Segoe UI Symbol" w:eastAsia="MS Gothic" w:hAnsi="Segoe UI Symbol" w:cs="Segoe UI Symbol"/>
          <w:sz w:val="22"/>
          <w:szCs w:val="22"/>
        </w:rPr>
        <w:t>☐</w:t>
      </w:r>
      <w:r w:rsidRPr="004424F4">
        <w:rPr>
          <w:rFonts w:asciiTheme="minorHAnsi" w:hAnsiTheme="minorHAnsi" w:cstheme="minorHAnsi"/>
          <w:sz w:val="22"/>
          <w:szCs w:val="22"/>
        </w:rPr>
        <w:t xml:space="preserve"> posiada szacunkową prognozę uzgodnioną z naczelnikiem urzędu skarbowego w formie protokołu</w:t>
      </w:r>
    </w:p>
    <w:p w14:paraId="0FC185EB" w14:textId="77777777" w:rsidR="004424F4" w:rsidRPr="004424F4" w:rsidRDefault="004424F4" w:rsidP="004424F4">
      <w:pPr>
        <w:spacing w:before="120" w:after="120"/>
        <w:ind w:left="11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24F4">
        <w:rPr>
          <w:rFonts w:asciiTheme="minorHAnsi" w:hAnsiTheme="minorHAnsi" w:cstheme="minorHAnsi"/>
          <w:b/>
          <w:sz w:val="22"/>
          <w:szCs w:val="22"/>
        </w:rPr>
        <w:t>Szacunkowa proporcja wynosi ……… % i została określona dla roku …………..</w:t>
      </w:r>
    </w:p>
    <w:p w14:paraId="0E3B3482" w14:textId="77777777" w:rsidR="004424F4" w:rsidRPr="004424F4" w:rsidRDefault="004424F4" w:rsidP="004424F4">
      <w:pPr>
        <w:numPr>
          <w:ilvl w:val="1"/>
          <w:numId w:val="35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4F4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4424F4">
        <w:rPr>
          <w:rFonts w:asciiTheme="minorHAnsi" w:hAnsiTheme="minorHAnsi" w:cstheme="minorHAnsi"/>
          <w:b/>
          <w:sz w:val="22"/>
          <w:szCs w:val="22"/>
        </w:rPr>
        <w:t xml:space="preserve"> określił kwalifikowalność podatku VAT w oparciu o możliwość częściowego odliczenia podatku VAT na mocy:</w:t>
      </w:r>
    </w:p>
    <w:p w14:paraId="6A7835F7" w14:textId="77777777" w:rsidR="004424F4" w:rsidRPr="004424F4" w:rsidRDefault="004424F4" w:rsidP="004424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D207B2" w14:textId="2398CE2D" w:rsidR="004424F4" w:rsidRPr="004424F4" w:rsidRDefault="004424F4" w:rsidP="004424F4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424F4">
        <w:rPr>
          <w:rFonts w:asciiTheme="minorHAnsi" w:hAnsiTheme="minorHAnsi" w:cstheme="minorHAnsi"/>
          <w:i/>
          <w:sz w:val="22"/>
          <w:szCs w:val="22"/>
        </w:rPr>
        <w:t>(należy wskazać podstawę prawną na podstawie której podmiotowi</w:t>
      </w:r>
      <w:r w:rsidRPr="004424F4">
        <w:rPr>
          <w:rFonts w:asciiTheme="minorHAnsi" w:hAnsiTheme="minorHAnsi" w:cstheme="minorHAnsi"/>
          <w:sz w:val="22"/>
          <w:szCs w:val="22"/>
        </w:rPr>
        <w:t xml:space="preserve"> </w:t>
      </w:r>
      <w:r w:rsidRPr="004424F4">
        <w:rPr>
          <w:rFonts w:asciiTheme="minorHAnsi" w:hAnsiTheme="minorHAnsi" w:cstheme="minorHAnsi"/>
          <w:i/>
          <w:sz w:val="22"/>
          <w:szCs w:val="22"/>
        </w:rPr>
        <w:t>przysługuje prawo odliczenia naliczonego podatku VAT, gdy prawo to nie wynika z art. 90 ust 1 i ust. 2 ustawy wraz z podaniem podstawy prawnej i uzasadnienia braku możliwości odliczenia podatku VAT zadeklarowanego jako wydatek kwalifikowalny w</w:t>
      </w:r>
      <w:r>
        <w:rPr>
          <w:rFonts w:asciiTheme="minorHAnsi" w:hAnsiTheme="minorHAnsi" w:cstheme="minorHAnsi"/>
          <w:i/>
          <w:sz w:val="22"/>
          <w:szCs w:val="22"/>
        </w:rPr>
        <w:t xml:space="preserve"> Grancie</w:t>
      </w:r>
      <w:r w:rsidRPr="004424F4">
        <w:rPr>
          <w:rFonts w:asciiTheme="minorHAnsi" w:hAnsiTheme="minorHAnsi" w:cstheme="minorHAnsi"/>
          <w:i/>
          <w:sz w:val="22"/>
          <w:szCs w:val="22"/>
        </w:rPr>
        <w:t>)</w:t>
      </w:r>
    </w:p>
    <w:p w14:paraId="197E1C12" w14:textId="77777777" w:rsidR="004424F4" w:rsidRPr="004424F4" w:rsidRDefault="004424F4" w:rsidP="004424F4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607A14E" w14:textId="06E1A7C9" w:rsidR="004424F4" w:rsidRPr="004424F4" w:rsidRDefault="004424F4" w:rsidP="004424F4">
      <w:pPr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4F4">
        <w:rPr>
          <w:rFonts w:asciiTheme="minorHAnsi" w:hAnsiTheme="minorHAnsi" w:cstheme="minorHAnsi"/>
          <w:b/>
          <w:sz w:val="22"/>
          <w:szCs w:val="22"/>
        </w:rPr>
        <w:t xml:space="preserve">Oświadczam, że w oparciu o powyższe informacje podmiot, w imieniu którego działam, ustalił kwalifikowalność podatku VAT w </w:t>
      </w:r>
      <w:r>
        <w:rPr>
          <w:rFonts w:asciiTheme="minorHAnsi" w:hAnsiTheme="minorHAnsi" w:cstheme="minorHAnsi"/>
          <w:b/>
          <w:sz w:val="22"/>
          <w:szCs w:val="22"/>
        </w:rPr>
        <w:t>Grancie</w:t>
      </w:r>
      <w:r w:rsidRPr="004424F4">
        <w:rPr>
          <w:rFonts w:asciiTheme="minorHAnsi" w:hAnsiTheme="minorHAnsi" w:cstheme="minorHAnsi"/>
          <w:b/>
          <w:sz w:val="22"/>
          <w:szCs w:val="22"/>
        </w:rPr>
        <w:t xml:space="preserve">, którego wysokość została wskazana w umowie o </w:t>
      </w:r>
      <w:r>
        <w:rPr>
          <w:rFonts w:asciiTheme="minorHAnsi" w:hAnsiTheme="minorHAnsi" w:cstheme="minorHAnsi"/>
          <w:b/>
          <w:sz w:val="22"/>
          <w:szCs w:val="22"/>
        </w:rPr>
        <w:t>powierzenie grantu</w:t>
      </w:r>
      <w:r w:rsidRPr="004424F4">
        <w:rPr>
          <w:rFonts w:asciiTheme="minorHAnsi" w:hAnsiTheme="minorHAnsi" w:cstheme="minorHAnsi"/>
          <w:b/>
          <w:sz w:val="22"/>
          <w:szCs w:val="22"/>
        </w:rPr>
        <w:t>.</w:t>
      </w:r>
    </w:p>
    <w:p w14:paraId="3DC3DABE" w14:textId="5260AAD7" w:rsidR="004424F4" w:rsidRPr="004424F4" w:rsidRDefault="004424F4" w:rsidP="004424F4">
      <w:pPr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4F4">
        <w:rPr>
          <w:rFonts w:asciiTheme="minorHAnsi" w:hAnsiTheme="minorHAnsi" w:cstheme="minorHAnsi"/>
          <w:b/>
          <w:sz w:val="22"/>
          <w:szCs w:val="22"/>
        </w:rPr>
        <w:t xml:space="preserve">Oświadczam, że jestem świadomy, iż w sytuacji zaistnienia przesłanki wpływającej na zmianę kwalifikowalności podatku VAT w </w:t>
      </w:r>
      <w:r>
        <w:rPr>
          <w:rFonts w:asciiTheme="minorHAnsi" w:hAnsiTheme="minorHAnsi" w:cstheme="minorHAnsi"/>
          <w:b/>
          <w:sz w:val="22"/>
          <w:szCs w:val="22"/>
        </w:rPr>
        <w:t>Grancie</w:t>
      </w:r>
      <w:r w:rsidRPr="004424F4">
        <w:rPr>
          <w:rFonts w:asciiTheme="minorHAnsi" w:hAnsiTheme="minorHAnsi" w:cstheme="minorHAnsi"/>
          <w:b/>
          <w:sz w:val="22"/>
          <w:szCs w:val="22"/>
        </w:rPr>
        <w:t xml:space="preserve">, m.in.: </w:t>
      </w:r>
    </w:p>
    <w:p w14:paraId="1DAB87B6" w14:textId="77777777" w:rsidR="004424F4" w:rsidRPr="004424F4" w:rsidRDefault="004424F4" w:rsidP="004424F4">
      <w:pPr>
        <w:numPr>
          <w:ilvl w:val="1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424F4">
        <w:rPr>
          <w:rFonts w:asciiTheme="minorHAnsi" w:hAnsiTheme="minorHAnsi" w:cstheme="minorHAnsi"/>
          <w:sz w:val="22"/>
          <w:szCs w:val="22"/>
        </w:rPr>
        <w:t>odliczenie/otrzymanie zwrotu podatku VAT,</w:t>
      </w:r>
    </w:p>
    <w:p w14:paraId="58821F0B" w14:textId="77777777" w:rsidR="004424F4" w:rsidRPr="004424F4" w:rsidRDefault="004424F4" w:rsidP="004424F4">
      <w:pPr>
        <w:numPr>
          <w:ilvl w:val="1"/>
          <w:numId w:val="3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424F4">
        <w:rPr>
          <w:rFonts w:asciiTheme="minorHAnsi" w:hAnsiTheme="minorHAnsi" w:cstheme="minorHAnsi"/>
          <w:sz w:val="22"/>
          <w:szCs w:val="22"/>
        </w:rPr>
        <w:t xml:space="preserve">zmiany (zwiększenie) proporcji, o której mowa w art. 86 i art. 90 ustawy, </w:t>
      </w:r>
    </w:p>
    <w:p w14:paraId="12EDBF3E" w14:textId="77777777" w:rsidR="004424F4" w:rsidRPr="004424F4" w:rsidRDefault="004424F4" w:rsidP="004424F4">
      <w:pPr>
        <w:numPr>
          <w:ilvl w:val="1"/>
          <w:numId w:val="34"/>
        </w:numPr>
        <w:spacing w:before="100" w:beforeAutospacing="1" w:after="120"/>
        <w:jc w:val="both"/>
        <w:rPr>
          <w:rFonts w:asciiTheme="minorHAnsi" w:hAnsiTheme="minorHAnsi" w:cstheme="minorHAnsi"/>
          <w:sz w:val="22"/>
          <w:szCs w:val="22"/>
        </w:rPr>
      </w:pPr>
      <w:r w:rsidRPr="004424F4">
        <w:rPr>
          <w:rFonts w:asciiTheme="minorHAnsi" w:hAnsiTheme="minorHAnsi" w:cstheme="minorHAnsi"/>
          <w:sz w:val="22"/>
          <w:szCs w:val="22"/>
        </w:rPr>
        <w:t>zaistnienia innych okoliczności, powodujących, że podmiotowi zaangażowanemu w projekt lub jakiemukolwiek podmiotowi wykorzystującemu do działalności opodatkowanej produkty będące efektem jego realizacji,  będzie przysługiwało, zgodnie z prawodawstwem krajowym, prawo/potencjalna prawna możliwość do obniżenia kwoty podatku należnego o kwotę podatku naliczonego lub ubiegania się o zwrot VAT na skutek wykorzystywania do działalności opodatkowanej produktu/-ów będącego/-</w:t>
      </w:r>
      <w:proofErr w:type="spellStart"/>
      <w:r w:rsidRPr="004424F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4424F4">
        <w:rPr>
          <w:rFonts w:asciiTheme="minorHAnsi" w:hAnsiTheme="minorHAnsi" w:cstheme="minorHAnsi"/>
          <w:sz w:val="22"/>
          <w:szCs w:val="22"/>
        </w:rPr>
        <w:t xml:space="preserve"> efektem realizacji projektu zarówno w fazie realizacyjnej jak i operacyjnej</w:t>
      </w:r>
    </w:p>
    <w:p w14:paraId="45CE639F" w14:textId="48D0D4B5" w:rsidR="004424F4" w:rsidRPr="004424F4" w:rsidRDefault="004424F4" w:rsidP="004424F4">
      <w:pPr>
        <w:spacing w:before="120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4F4">
        <w:rPr>
          <w:rFonts w:asciiTheme="minorHAnsi" w:hAnsiTheme="minorHAnsi" w:cstheme="minorHAnsi"/>
          <w:b/>
          <w:sz w:val="22"/>
          <w:szCs w:val="22"/>
        </w:rPr>
        <w:t xml:space="preserve">kwota </w:t>
      </w:r>
      <w:r>
        <w:rPr>
          <w:rFonts w:asciiTheme="minorHAnsi" w:hAnsiTheme="minorHAnsi" w:cstheme="minorHAnsi"/>
          <w:b/>
          <w:sz w:val="22"/>
          <w:szCs w:val="22"/>
        </w:rPr>
        <w:t>przeznaczona</w:t>
      </w:r>
      <w:r w:rsidRPr="004424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0A4C">
        <w:rPr>
          <w:rFonts w:asciiTheme="minorHAnsi" w:hAnsiTheme="minorHAnsi" w:cstheme="minorHAnsi"/>
          <w:b/>
          <w:sz w:val="22"/>
          <w:szCs w:val="22"/>
        </w:rPr>
        <w:t xml:space="preserve">na </w:t>
      </w:r>
      <w:r>
        <w:rPr>
          <w:rFonts w:asciiTheme="minorHAnsi" w:hAnsiTheme="minorHAnsi" w:cstheme="minorHAnsi"/>
          <w:b/>
          <w:sz w:val="22"/>
          <w:szCs w:val="22"/>
        </w:rPr>
        <w:t>Grant</w:t>
      </w:r>
      <w:r w:rsidRPr="004424F4">
        <w:rPr>
          <w:rFonts w:asciiTheme="minorHAnsi" w:hAnsiTheme="minorHAnsi" w:cstheme="minorHAnsi"/>
          <w:b/>
          <w:sz w:val="22"/>
          <w:szCs w:val="22"/>
        </w:rPr>
        <w:t xml:space="preserve"> ulegnie zmniejszeniu. </w:t>
      </w:r>
    </w:p>
    <w:p w14:paraId="19D0AA26" w14:textId="6CEDCFC9" w:rsidR="004424F4" w:rsidRPr="00800A4C" w:rsidRDefault="004424F4" w:rsidP="004424F4">
      <w:pPr>
        <w:numPr>
          <w:ilvl w:val="0"/>
          <w:numId w:val="34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0A4C">
        <w:rPr>
          <w:rFonts w:asciiTheme="minorHAnsi" w:hAnsiTheme="minorHAnsi" w:cstheme="minorHAnsi"/>
          <w:bCs/>
          <w:sz w:val="22"/>
          <w:szCs w:val="22"/>
        </w:rPr>
        <w:t xml:space="preserve">Ponadto podmiot, w imieniu którego działam, zobowiązuje się do niezwłocznego pisemnego poinformowania instytucji z którą zawarta została umowa o powierzenie grantu o zaistnieniu przesłanki umożliwiającej odliczenie/odzyskanie podatku VAT każdemu podmiotowi zaangażowanemu w realizację Grantu lub wykorzystującemu do działalności opodatkowanej produkty będące efektem jego realizacji, zarówno w ramach realizacji ww. Grantu jak i po jego zakończeniu (w okresie, w którym podatnikowi na mocy przepisów ustawy z dnia 11 marca 2004 r. o podatku od towarów i usług przysługuje prawo do obniżenia kwoty podatku należnego o kwotę podatku naliczonego w związku z dokonanymi zakupami/czynnościami związanymi z realizacją Grantu) oraz do zwrotu wraz z należnymi odsetkami zrefundowanego/rozliczonego w </w:t>
      </w:r>
      <w:r w:rsidR="00F43EC9" w:rsidRPr="00800A4C">
        <w:rPr>
          <w:rFonts w:asciiTheme="minorHAnsi" w:hAnsiTheme="minorHAnsi" w:cstheme="minorHAnsi"/>
          <w:bCs/>
          <w:sz w:val="22"/>
          <w:szCs w:val="22"/>
        </w:rPr>
        <w:t>Grancie</w:t>
      </w:r>
      <w:r w:rsidRPr="00800A4C">
        <w:rPr>
          <w:rFonts w:asciiTheme="minorHAnsi" w:hAnsiTheme="minorHAnsi" w:cstheme="minorHAnsi"/>
          <w:bCs/>
          <w:sz w:val="22"/>
          <w:szCs w:val="22"/>
        </w:rPr>
        <w:t xml:space="preserve"> podatku VAT w części stanowiącej wydatek niekwalifikowalny.</w:t>
      </w:r>
    </w:p>
    <w:p w14:paraId="60A5C799" w14:textId="382A5B4E" w:rsidR="004424F4" w:rsidRDefault="004424F4" w:rsidP="004424F4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4F4">
        <w:rPr>
          <w:rFonts w:asciiTheme="minorHAnsi" w:hAnsiTheme="minorHAnsi" w:cstheme="minorHAnsi"/>
          <w:b/>
          <w:sz w:val="22"/>
          <w:szCs w:val="22"/>
        </w:rPr>
        <w:t>Ja, niżej podpisany/-a, jestem świadomy/-a odpowiedzialności karnej za złożenie fałszywych oświadczeń. Oświadczam, że powyższe informacje są prawdziwe na dzień zawarcia umowy o</w:t>
      </w:r>
      <w:r w:rsidR="00800A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0A4C">
        <w:rPr>
          <w:rFonts w:asciiTheme="minorHAnsi" w:hAnsiTheme="minorHAnsi" w:cstheme="minorHAnsi"/>
          <w:b/>
          <w:sz w:val="22"/>
          <w:szCs w:val="22"/>
        </w:rPr>
        <w:lastRenderedPageBreak/>
        <w:t>powierzenie grantu</w:t>
      </w:r>
      <w:r w:rsidRPr="004424F4">
        <w:rPr>
          <w:rFonts w:asciiTheme="minorHAnsi" w:hAnsiTheme="minorHAnsi" w:cstheme="minorHAnsi"/>
          <w:b/>
          <w:sz w:val="22"/>
          <w:szCs w:val="22"/>
        </w:rPr>
        <w:t xml:space="preserve">, kompletne, rzetelne oraz zostały przekazane zgodnie z moją najlepszą wiedzą i przy zachowaniu należytej staranności. W przypadku zaistnienia zmian wpływających na kwalifikowalność podatku VAT w </w:t>
      </w:r>
      <w:r w:rsidR="00F43EC9">
        <w:rPr>
          <w:rFonts w:asciiTheme="minorHAnsi" w:hAnsiTheme="minorHAnsi" w:cstheme="minorHAnsi"/>
          <w:b/>
          <w:sz w:val="22"/>
          <w:szCs w:val="22"/>
        </w:rPr>
        <w:t>Grancie</w:t>
      </w:r>
      <w:r w:rsidRPr="004424F4">
        <w:rPr>
          <w:rFonts w:asciiTheme="minorHAnsi" w:hAnsiTheme="minorHAnsi" w:cstheme="minorHAnsi"/>
          <w:b/>
          <w:sz w:val="22"/>
          <w:szCs w:val="22"/>
        </w:rPr>
        <w:t xml:space="preserve"> zobowiązuję się do niezwłocznego, pisemnego poinformowania </w:t>
      </w:r>
      <w:r w:rsidR="00F43EC9">
        <w:rPr>
          <w:rFonts w:asciiTheme="minorHAnsi" w:hAnsiTheme="minorHAnsi" w:cstheme="minorHAnsi"/>
          <w:b/>
          <w:sz w:val="22"/>
          <w:szCs w:val="22"/>
        </w:rPr>
        <w:t>Grantodawcy – Dolnośląskiego Ośrodka Polityki Społecznej.</w:t>
      </w:r>
    </w:p>
    <w:p w14:paraId="4BFD99B3" w14:textId="03B6FB52" w:rsidR="00800A4C" w:rsidRDefault="00800A4C" w:rsidP="004424F4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D42C58" w14:textId="77777777" w:rsidR="001C6C18" w:rsidRPr="004424F4" w:rsidRDefault="001C6C18" w:rsidP="004424F4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07"/>
        <w:gridCol w:w="4415"/>
      </w:tblGrid>
      <w:tr w:rsidR="004424F4" w:rsidRPr="004424F4" w14:paraId="0B0207B9" w14:textId="77777777" w:rsidTr="0071250F">
        <w:trPr>
          <w:trHeight w:val="925"/>
        </w:trPr>
        <w:tc>
          <w:tcPr>
            <w:tcW w:w="4748" w:type="dxa"/>
          </w:tcPr>
          <w:p w14:paraId="52E7308B" w14:textId="77777777" w:rsidR="004424F4" w:rsidRPr="004424F4" w:rsidRDefault="004424F4" w:rsidP="0071250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4F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……………………………………..…</w:t>
            </w:r>
            <w:r w:rsidRPr="004424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424F4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podpis i pieczątka osoby reprezentującej</w:t>
            </w:r>
          </w:p>
        </w:tc>
        <w:tc>
          <w:tcPr>
            <w:tcW w:w="4749" w:type="dxa"/>
          </w:tcPr>
          <w:p w14:paraId="0A3E16EC" w14:textId="601993F1" w:rsidR="004424F4" w:rsidRPr="004424F4" w:rsidRDefault="004424F4" w:rsidP="0071250F">
            <w:pPr>
              <w:spacing w:before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24F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 w:rsidRPr="004424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424F4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podpis i pieczątka osoby odpowiedzialnej  </w:t>
            </w:r>
            <w:r w:rsidRPr="004424F4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za sprawy finansowe </w:t>
            </w:r>
            <w:r w:rsidR="00F43EC9">
              <w:rPr>
                <w:rFonts w:asciiTheme="minorHAnsi" w:hAnsiTheme="minorHAnsi" w:cstheme="minorHAnsi"/>
                <w:i/>
                <w:sz w:val="22"/>
                <w:szCs w:val="22"/>
              </w:rPr>
              <w:t>realizowanego grantu</w:t>
            </w:r>
          </w:p>
        </w:tc>
      </w:tr>
    </w:tbl>
    <w:p w14:paraId="6B09413B" w14:textId="77777777" w:rsidR="004424F4" w:rsidRPr="004424F4" w:rsidRDefault="004424F4" w:rsidP="00197E9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4424F4" w:rsidRPr="004424F4" w:rsidSect="00111AF2">
      <w:headerReference w:type="default" r:id="rId8"/>
      <w:footerReference w:type="default" r:id="rId9"/>
      <w:pgSz w:w="11906" w:h="16838"/>
      <w:pgMar w:top="2111" w:right="1417" w:bottom="1417" w:left="1417" w:header="708" w:footer="1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F2500" w14:textId="77777777" w:rsidR="00EC416C" w:rsidRDefault="00EC416C" w:rsidP="00900AB4">
      <w:r>
        <w:separator/>
      </w:r>
    </w:p>
  </w:endnote>
  <w:endnote w:type="continuationSeparator" w:id="0">
    <w:p w14:paraId="4F02DD1F" w14:textId="77777777" w:rsidR="00EC416C" w:rsidRDefault="00EC416C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75F18C" w14:textId="7B2A1CEE" w:rsidR="002765FC" w:rsidRPr="009540FE" w:rsidRDefault="002765FC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023C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023C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8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8C073AF" w14:textId="6127FE38" w:rsidR="002765FC" w:rsidRDefault="00111AF2">
    <w:pPr>
      <w:pStyle w:val="Stopka"/>
    </w:pPr>
    <w:ins w:id="2" w:author="Anna Mokrzecka-Boguc" w:date="2020-06-17T13:49:00Z">
      <w:r>
        <w:rPr>
          <w:noProof/>
        </w:rPr>
        <w:drawing>
          <wp:anchor distT="0" distB="0" distL="114300" distR="114300" simplePos="0" relativeHeight="251664384" behindDoc="0" locked="0" layoutInCell="1" allowOverlap="1" wp14:anchorId="565097AA" wp14:editId="3EB3CE65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5760720" cy="798195"/>
            <wp:effectExtent l="0" t="0" r="0" b="190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S-poziom-PL-kolor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0B6A6" w14:textId="77777777" w:rsidR="00EC416C" w:rsidRDefault="00EC416C" w:rsidP="00900AB4">
      <w:r>
        <w:separator/>
      </w:r>
    </w:p>
  </w:footnote>
  <w:footnote w:type="continuationSeparator" w:id="0">
    <w:p w14:paraId="730CD608" w14:textId="77777777" w:rsidR="00EC416C" w:rsidRDefault="00EC416C" w:rsidP="00900AB4">
      <w:r>
        <w:continuationSeparator/>
      </w:r>
    </w:p>
  </w:footnote>
  <w:footnote w:id="1">
    <w:p w14:paraId="67EEE938" w14:textId="5484E75E" w:rsidR="004424F4" w:rsidRPr="004616C4" w:rsidRDefault="004424F4" w:rsidP="004424F4">
      <w:pPr>
        <w:pStyle w:val="Bezodstpw"/>
        <w:jc w:val="both"/>
        <w:rPr>
          <w:sz w:val="16"/>
          <w:szCs w:val="16"/>
        </w:rPr>
      </w:pPr>
      <w:r w:rsidRPr="004616C4">
        <w:rPr>
          <w:rStyle w:val="Odwoanieprzypisudolnego"/>
          <w:sz w:val="16"/>
          <w:szCs w:val="16"/>
        </w:rPr>
        <w:footnoteRef/>
      </w:r>
      <w:r w:rsidRPr="004616C4">
        <w:rPr>
          <w:sz w:val="16"/>
          <w:szCs w:val="16"/>
        </w:rPr>
        <w:t xml:space="preserve"> Należy wskazać jedną odpowiedź, przy czym w przypadku zaznaczenia, że </w:t>
      </w:r>
      <w:r w:rsidR="00F43EC9">
        <w:rPr>
          <w:sz w:val="16"/>
          <w:szCs w:val="16"/>
        </w:rPr>
        <w:t>Grantobiorca</w:t>
      </w:r>
      <w:r>
        <w:rPr>
          <w:sz w:val="16"/>
          <w:szCs w:val="16"/>
        </w:rPr>
        <w:t xml:space="preserve"> realizujący projekt</w:t>
      </w:r>
      <w:r w:rsidRPr="004616C4">
        <w:rPr>
          <w:sz w:val="16"/>
          <w:szCs w:val="16"/>
        </w:rPr>
        <w:t xml:space="preserve"> ma prawo do częściowego odliczenia podatku VAT, </w:t>
      </w:r>
      <w:r w:rsidR="00F43EC9">
        <w:rPr>
          <w:sz w:val="16"/>
          <w:szCs w:val="16"/>
        </w:rPr>
        <w:t>Grantobiorca</w:t>
      </w:r>
      <w:r>
        <w:rPr>
          <w:sz w:val="16"/>
          <w:szCs w:val="16"/>
        </w:rPr>
        <w:t xml:space="preserve"> realizujący projekt</w:t>
      </w:r>
      <w:r w:rsidRPr="004616C4">
        <w:rPr>
          <w:sz w:val="16"/>
          <w:szCs w:val="16"/>
        </w:rPr>
        <w:t xml:space="preserve"> w tej części może wskazać wszystkie możliwości, jakie dotyczą projektu i warunkują częściowe odliczenie podatku VAT.</w:t>
      </w:r>
    </w:p>
    <w:p w14:paraId="5375FF35" w14:textId="77777777" w:rsidR="004424F4" w:rsidRDefault="004424F4" w:rsidP="004424F4">
      <w:pPr>
        <w:pStyle w:val="Tekstprzypisudolnego"/>
      </w:pPr>
    </w:p>
  </w:footnote>
  <w:footnote w:id="2">
    <w:p w14:paraId="70CC6360" w14:textId="77777777" w:rsidR="004424F4" w:rsidRPr="00C4358C" w:rsidRDefault="004424F4" w:rsidP="004424F4">
      <w:pPr>
        <w:pStyle w:val="Tekstprzypisudolnego"/>
        <w:rPr>
          <w:rFonts w:asciiTheme="minorHAnsi" w:hAnsiTheme="minorHAnsi"/>
          <w:sz w:val="18"/>
          <w:szCs w:val="18"/>
        </w:rPr>
      </w:pPr>
      <w:r w:rsidRPr="00C4358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4358C">
        <w:rPr>
          <w:rFonts w:asciiTheme="minorHAnsi" w:hAnsiTheme="minorHAnsi"/>
          <w:sz w:val="18"/>
          <w:szCs w:val="18"/>
        </w:rPr>
        <w:t xml:space="preserve"> W ogólnodostępnych źródłach określana jako proporcja wstępna, </w:t>
      </w:r>
      <w:proofErr w:type="spellStart"/>
      <w:r w:rsidRPr="00C4358C">
        <w:rPr>
          <w:rFonts w:asciiTheme="minorHAnsi" w:hAnsiTheme="minorHAnsi"/>
          <w:sz w:val="18"/>
          <w:szCs w:val="18"/>
        </w:rPr>
        <w:t>preproporcja</w:t>
      </w:r>
      <w:proofErr w:type="spellEnd"/>
      <w:r w:rsidRPr="00C4358C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C4358C">
        <w:rPr>
          <w:rFonts w:asciiTheme="minorHAnsi" w:hAnsiTheme="minorHAnsi"/>
          <w:sz w:val="18"/>
          <w:szCs w:val="18"/>
        </w:rPr>
        <w:t>prewskaźnik</w:t>
      </w:r>
      <w:proofErr w:type="spellEnd"/>
      <w:r w:rsidRPr="00C4358C">
        <w:rPr>
          <w:rFonts w:asciiTheme="minorHAnsi" w:hAnsiTheme="minorHAnsi"/>
          <w:sz w:val="18"/>
          <w:szCs w:val="18"/>
        </w:rPr>
        <w:t xml:space="preserve"> lub </w:t>
      </w:r>
      <w:proofErr w:type="spellStart"/>
      <w:r w:rsidRPr="00C4358C">
        <w:rPr>
          <w:rFonts w:asciiTheme="minorHAnsi" w:hAnsiTheme="minorHAnsi"/>
          <w:sz w:val="18"/>
          <w:szCs w:val="18"/>
        </w:rPr>
        <w:t>prewspółczynnik</w:t>
      </w:r>
      <w:proofErr w:type="spellEnd"/>
      <w:r w:rsidRPr="00C4358C">
        <w:rPr>
          <w:rFonts w:asciiTheme="minorHAnsi" w:hAnsiTheme="minorHAnsi"/>
          <w:sz w:val="18"/>
          <w:szCs w:val="18"/>
        </w:rPr>
        <w:t>.</w:t>
      </w:r>
    </w:p>
  </w:footnote>
  <w:footnote w:id="3">
    <w:p w14:paraId="6C0D52E2" w14:textId="77777777" w:rsidR="004424F4" w:rsidRDefault="004424F4" w:rsidP="004424F4">
      <w:pPr>
        <w:pStyle w:val="Tekstprzypisudolnego"/>
      </w:pPr>
      <w:r w:rsidRPr="005E613E">
        <w:rPr>
          <w:rStyle w:val="Odwoanieprzypisudolnego"/>
          <w:sz w:val="16"/>
          <w:szCs w:val="16"/>
        </w:rPr>
        <w:footnoteRef/>
      </w:r>
      <w:r w:rsidRPr="005E613E">
        <w:rPr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W ogólnodostępnych źródłach określana jako proporcja wstępna, </w:t>
      </w:r>
      <w:proofErr w:type="spellStart"/>
      <w:r>
        <w:rPr>
          <w:rFonts w:asciiTheme="minorHAnsi" w:hAnsiTheme="minorHAnsi"/>
          <w:sz w:val="16"/>
          <w:szCs w:val="16"/>
        </w:rPr>
        <w:t>preproporcja</w:t>
      </w:r>
      <w:proofErr w:type="spellEnd"/>
      <w:r>
        <w:rPr>
          <w:rFonts w:asciiTheme="minorHAnsi" w:hAnsiTheme="minorHAnsi"/>
          <w:sz w:val="16"/>
          <w:szCs w:val="16"/>
        </w:rPr>
        <w:t xml:space="preserve">, </w:t>
      </w:r>
      <w:proofErr w:type="spellStart"/>
      <w:r>
        <w:rPr>
          <w:rFonts w:asciiTheme="minorHAnsi" w:hAnsiTheme="minorHAnsi"/>
          <w:sz w:val="16"/>
          <w:szCs w:val="16"/>
        </w:rPr>
        <w:t>prewskaźnik</w:t>
      </w:r>
      <w:proofErr w:type="spellEnd"/>
      <w:r>
        <w:rPr>
          <w:rFonts w:asciiTheme="minorHAnsi" w:hAnsiTheme="minorHAnsi"/>
          <w:sz w:val="16"/>
          <w:szCs w:val="16"/>
        </w:rPr>
        <w:t xml:space="preserve"> lub </w:t>
      </w:r>
      <w:proofErr w:type="spellStart"/>
      <w:r>
        <w:rPr>
          <w:rFonts w:asciiTheme="minorHAnsi" w:hAnsiTheme="minorHAnsi"/>
          <w:sz w:val="16"/>
          <w:szCs w:val="16"/>
        </w:rPr>
        <w:t>prewspółczynnik</w:t>
      </w:r>
      <w:proofErr w:type="spellEnd"/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6516" w14:textId="30017F1A" w:rsidR="002765FC" w:rsidRDefault="00351F51" w:rsidP="00900AB4">
    <w:pPr>
      <w:jc w:val="center"/>
    </w:pPr>
    <w:r w:rsidRPr="003A469E">
      <w:rPr>
        <w:noProof/>
      </w:rPr>
      <w:drawing>
        <wp:inline distT="0" distB="0" distL="0" distR="0" wp14:anchorId="4475DDCA" wp14:editId="5E7CFDF3">
          <wp:extent cx="5760720" cy="8813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843616104"/>
        <w:docPartObj>
          <w:docPartGallery w:val="Page Numbers (Margins)"/>
          <w:docPartUnique/>
        </w:docPartObj>
      </w:sdtPr>
      <w:sdtEndPr/>
      <w:sdtContent/>
    </w:sdt>
  </w:p>
  <w:p w14:paraId="6F9CEC55" w14:textId="77777777" w:rsidR="002765FC" w:rsidRDefault="00276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1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0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270B"/>
    <w:multiLevelType w:val="hybridMultilevel"/>
    <w:tmpl w:val="9C9A558A"/>
    <w:lvl w:ilvl="0" w:tplc="23D02D5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F1B4A"/>
    <w:multiLevelType w:val="hybridMultilevel"/>
    <w:tmpl w:val="46743626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30" w15:restartNumberingAfterBreak="0">
    <w:nsid w:val="6B6148D4"/>
    <w:multiLevelType w:val="hybridMultilevel"/>
    <w:tmpl w:val="BEDECE8E"/>
    <w:lvl w:ilvl="0" w:tplc="A748050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"/>
  </w:num>
  <w:num w:numId="5">
    <w:abstractNumId w:val="9"/>
  </w:num>
  <w:num w:numId="6">
    <w:abstractNumId w:val="20"/>
  </w:num>
  <w:num w:numId="7">
    <w:abstractNumId w:val="0"/>
  </w:num>
  <w:num w:numId="8">
    <w:abstractNumId w:val="4"/>
  </w:num>
  <w:num w:numId="9">
    <w:abstractNumId w:val="21"/>
  </w:num>
  <w:num w:numId="10">
    <w:abstractNumId w:val="8"/>
  </w:num>
  <w:num w:numId="11">
    <w:abstractNumId w:val="33"/>
  </w:num>
  <w:num w:numId="12">
    <w:abstractNumId w:val="34"/>
  </w:num>
  <w:num w:numId="13">
    <w:abstractNumId w:val="2"/>
  </w:num>
  <w:num w:numId="14">
    <w:abstractNumId w:val="16"/>
  </w:num>
  <w:num w:numId="15">
    <w:abstractNumId w:val="11"/>
  </w:num>
  <w:num w:numId="16">
    <w:abstractNumId w:val="6"/>
  </w:num>
  <w:num w:numId="17">
    <w:abstractNumId w:val="26"/>
  </w:num>
  <w:num w:numId="18">
    <w:abstractNumId w:val="25"/>
  </w:num>
  <w:num w:numId="19">
    <w:abstractNumId w:val="14"/>
  </w:num>
  <w:num w:numId="20">
    <w:abstractNumId w:val="18"/>
  </w:num>
  <w:num w:numId="21">
    <w:abstractNumId w:val="12"/>
  </w:num>
  <w:num w:numId="22">
    <w:abstractNumId w:val="17"/>
  </w:num>
  <w:num w:numId="23">
    <w:abstractNumId w:val="13"/>
  </w:num>
  <w:num w:numId="24">
    <w:abstractNumId w:val="22"/>
  </w:num>
  <w:num w:numId="25">
    <w:abstractNumId w:val="7"/>
  </w:num>
  <w:num w:numId="26">
    <w:abstractNumId w:val="31"/>
  </w:num>
  <w:num w:numId="27">
    <w:abstractNumId w:val="5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Mokrzecka-Boguc">
    <w15:presenceInfo w15:providerId="None" w15:userId="Anna Mokrzecka-Bogu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B4"/>
    <w:rsid w:val="00007036"/>
    <w:rsid w:val="000071FC"/>
    <w:rsid w:val="00016E19"/>
    <w:rsid w:val="00023761"/>
    <w:rsid w:val="00040847"/>
    <w:rsid w:val="000600A4"/>
    <w:rsid w:val="000726F1"/>
    <w:rsid w:val="000918CD"/>
    <w:rsid w:val="000B1377"/>
    <w:rsid w:val="000E3293"/>
    <w:rsid w:val="000E79F4"/>
    <w:rsid w:val="001023C1"/>
    <w:rsid w:val="001044D9"/>
    <w:rsid w:val="00111AF2"/>
    <w:rsid w:val="001210B2"/>
    <w:rsid w:val="00125128"/>
    <w:rsid w:val="00197E90"/>
    <w:rsid w:val="001A703B"/>
    <w:rsid w:val="001B2C60"/>
    <w:rsid w:val="001C6C18"/>
    <w:rsid w:val="001C6F9B"/>
    <w:rsid w:val="001F2034"/>
    <w:rsid w:val="00212EDE"/>
    <w:rsid w:val="00232A5E"/>
    <w:rsid w:val="00243517"/>
    <w:rsid w:val="0024663A"/>
    <w:rsid w:val="00247A14"/>
    <w:rsid w:val="002765FC"/>
    <w:rsid w:val="002B1FAB"/>
    <w:rsid w:val="002E4111"/>
    <w:rsid w:val="00305B51"/>
    <w:rsid w:val="00333E8B"/>
    <w:rsid w:val="00351F51"/>
    <w:rsid w:val="003634B0"/>
    <w:rsid w:val="003759F3"/>
    <w:rsid w:val="00390BBD"/>
    <w:rsid w:val="00390C3E"/>
    <w:rsid w:val="003A76A6"/>
    <w:rsid w:val="003B71DA"/>
    <w:rsid w:val="00414FA3"/>
    <w:rsid w:val="0043352C"/>
    <w:rsid w:val="004424F4"/>
    <w:rsid w:val="00451315"/>
    <w:rsid w:val="00493C0C"/>
    <w:rsid w:val="004E42B9"/>
    <w:rsid w:val="005075F0"/>
    <w:rsid w:val="005353E8"/>
    <w:rsid w:val="00555C6E"/>
    <w:rsid w:val="00594889"/>
    <w:rsid w:val="005E09E0"/>
    <w:rsid w:val="005F7F41"/>
    <w:rsid w:val="00631C24"/>
    <w:rsid w:val="0069017C"/>
    <w:rsid w:val="006E417B"/>
    <w:rsid w:val="007146E0"/>
    <w:rsid w:val="00725128"/>
    <w:rsid w:val="0074608F"/>
    <w:rsid w:val="00752A83"/>
    <w:rsid w:val="0076470D"/>
    <w:rsid w:val="0076702F"/>
    <w:rsid w:val="0077748F"/>
    <w:rsid w:val="007A654A"/>
    <w:rsid w:val="007D099B"/>
    <w:rsid w:val="00800A4C"/>
    <w:rsid w:val="00821BD5"/>
    <w:rsid w:val="008254A7"/>
    <w:rsid w:val="00852FAA"/>
    <w:rsid w:val="00863D42"/>
    <w:rsid w:val="008660FA"/>
    <w:rsid w:val="00877799"/>
    <w:rsid w:val="0089317A"/>
    <w:rsid w:val="008D797E"/>
    <w:rsid w:val="008F5804"/>
    <w:rsid w:val="00900AB4"/>
    <w:rsid w:val="00906A94"/>
    <w:rsid w:val="00933987"/>
    <w:rsid w:val="0095004F"/>
    <w:rsid w:val="00953E7F"/>
    <w:rsid w:val="009540FE"/>
    <w:rsid w:val="00994D93"/>
    <w:rsid w:val="009A2D13"/>
    <w:rsid w:val="009A4183"/>
    <w:rsid w:val="009E3C6B"/>
    <w:rsid w:val="00A2219E"/>
    <w:rsid w:val="00A30777"/>
    <w:rsid w:val="00A56EAA"/>
    <w:rsid w:val="00A949C4"/>
    <w:rsid w:val="00AB4837"/>
    <w:rsid w:val="00AD5DBF"/>
    <w:rsid w:val="00AD77F2"/>
    <w:rsid w:val="00AD7BD1"/>
    <w:rsid w:val="00B158D7"/>
    <w:rsid w:val="00B35EBF"/>
    <w:rsid w:val="00B76677"/>
    <w:rsid w:val="00B778C8"/>
    <w:rsid w:val="00BA2C05"/>
    <w:rsid w:val="00BB4F3C"/>
    <w:rsid w:val="00C1164F"/>
    <w:rsid w:val="00C27EF7"/>
    <w:rsid w:val="00C40F9F"/>
    <w:rsid w:val="00C843E8"/>
    <w:rsid w:val="00CA6F3D"/>
    <w:rsid w:val="00D00B66"/>
    <w:rsid w:val="00D153A0"/>
    <w:rsid w:val="00D22286"/>
    <w:rsid w:val="00D639A9"/>
    <w:rsid w:val="00D64F7A"/>
    <w:rsid w:val="00D76950"/>
    <w:rsid w:val="00DA19A8"/>
    <w:rsid w:val="00DA26EB"/>
    <w:rsid w:val="00DA27D6"/>
    <w:rsid w:val="00DF6527"/>
    <w:rsid w:val="00E71D7F"/>
    <w:rsid w:val="00EC416C"/>
    <w:rsid w:val="00F05833"/>
    <w:rsid w:val="00F43EC9"/>
    <w:rsid w:val="00F850C9"/>
    <w:rsid w:val="00F857AA"/>
    <w:rsid w:val="00F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D90C0"/>
  <w15:docId w15:val="{4719280F-B02E-4CE2-A2F0-B04288BC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3634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634B0"/>
    <w:pPr>
      <w:spacing w:before="100" w:beforeAutospacing="1" w:after="100" w:afterAutospacing="1"/>
    </w:pPr>
    <w:rPr>
      <w:rFonts w:ascii="Times New Roman" w:hAnsi="Times New Roman"/>
    </w:rPr>
  </w:style>
  <w:style w:type="paragraph" w:styleId="Bezodstpw">
    <w:name w:val="No Spacing"/>
    <w:link w:val="BezodstpwZnak"/>
    <w:uiPriority w:val="1"/>
    <w:qFormat/>
    <w:rsid w:val="0095004F"/>
    <w:pPr>
      <w:spacing w:after="0" w:line="240" w:lineRule="auto"/>
    </w:pPr>
  </w:style>
  <w:style w:type="table" w:styleId="Tabela-Siatka">
    <w:name w:val="Table Grid"/>
    <w:basedOn w:val="Standardowy"/>
    <w:rsid w:val="00950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44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30310-A9A9-426A-B1CA-18A459DB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EPu</dc:creator>
  <cp:lastModifiedBy>Anna Mokrzecka-Boguc</cp:lastModifiedBy>
  <cp:revision>5</cp:revision>
  <dcterms:created xsi:type="dcterms:W3CDTF">2020-06-24T09:43:00Z</dcterms:created>
  <dcterms:modified xsi:type="dcterms:W3CDTF">2020-06-24T13:12:00Z</dcterms:modified>
</cp:coreProperties>
</file>