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08F0E" w14:textId="2C590C9E" w:rsidR="00F84DD0" w:rsidRPr="006A13DB" w:rsidRDefault="00900AB4" w:rsidP="007A3EC0">
      <w:pPr>
        <w:spacing w:line="276" w:lineRule="auto"/>
        <w:ind w:left="3540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bookmarkStart w:id="1" w:name="_GoBack"/>
      <w:r w:rsidRPr="006A13DB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6A13DB">
        <w:rPr>
          <w:rFonts w:asciiTheme="minorHAnsi" w:hAnsiTheme="minorHAnsi" w:cstheme="minorHAnsi"/>
          <w:sz w:val="18"/>
          <w:szCs w:val="22"/>
        </w:rPr>
        <w:t xml:space="preserve"> </w:t>
      </w:r>
      <w:r w:rsidR="005B0B8C" w:rsidRPr="006A13DB">
        <w:rPr>
          <w:rFonts w:asciiTheme="minorHAnsi" w:hAnsiTheme="minorHAnsi" w:cstheme="minorHAnsi"/>
          <w:sz w:val="18"/>
          <w:szCs w:val="22"/>
        </w:rPr>
        <w:t xml:space="preserve">5 </w:t>
      </w:r>
      <w:r w:rsidRPr="006A13DB">
        <w:rPr>
          <w:rFonts w:asciiTheme="minorHAnsi" w:hAnsiTheme="minorHAnsi" w:cstheme="minorHAnsi"/>
          <w:sz w:val="18"/>
          <w:szCs w:val="22"/>
        </w:rPr>
        <w:t xml:space="preserve">do Regulaminu udzielania </w:t>
      </w:r>
      <w:r w:rsidR="00A2612A" w:rsidRPr="006A13DB">
        <w:rPr>
          <w:rFonts w:asciiTheme="minorHAnsi" w:hAnsiTheme="minorHAnsi" w:cstheme="minorHAnsi"/>
          <w:sz w:val="18"/>
          <w:szCs w:val="22"/>
        </w:rPr>
        <w:t>grant</w:t>
      </w:r>
      <w:r w:rsidRPr="006A13DB">
        <w:rPr>
          <w:rFonts w:asciiTheme="minorHAnsi" w:hAnsiTheme="minorHAnsi" w:cstheme="minorHAnsi"/>
          <w:sz w:val="18"/>
          <w:szCs w:val="22"/>
        </w:rPr>
        <w:t>ów</w:t>
      </w:r>
      <w:r w:rsidR="00725128" w:rsidRPr="006A13DB">
        <w:rPr>
          <w:rFonts w:asciiTheme="minorHAnsi" w:hAnsiTheme="minorHAnsi" w:cstheme="minorHAnsi"/>
          <w:sz w:val="18"/>
          <w:szCs w:val="22"/>
        </w:rPr>
        <w:t xml:space="preserve"> </w:t>
      </w:r>
      <w:r w:rsidRPr="006A13DB">
        <w:rPr>
          <w:rFonts w:asciiTheme="minorHAnsi" w:hAnsiTheme="minorHAnsi" w:cstheme="minorHAnsi"/>
          <w:sz w:val="18"/>
          <w:szCs w:val="22"/>
        </w:rPr>
        <w:t>w ramach</w:t>
      </w:r>
      <w:r w:rsidR="007A3EC0" w:rsidRPr="006A13DB">
        <w:rPr>
          <w:rFonts w:asciiTheme="minorHAnsi" w:hAnsiTheme="minorHAnsi" w:cstheme="minorHAnsi"/>
          <w:sz w:val="18"/>
          <w:szCs w:val="22"/>
        </w:rPr>
        <w:t xml:space="preserve"> </w:t>
      </w:r>
      <w:r w:rsidRPr="006A13DB">
        <w:rPr>
          <w:rFonts w:asciiTheme="minorHAnsi" w:hAnsiTheme="minorHAnsi" w:cstheme="minorHAnsi"/>
          <w:sz w:val="18"/>
          <w:szCs w:val="22"/>
        </w:rPr>
        <w:t>projektu</w:t>
      </w:r>
      <w:r w:rsidR="00333E8B" w:rsidRPr="006A13DB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7D4BA82D" w14:textId="7656C56B" w:rsidR="00900AB4" w:rsidRPr="006A13DB" w:rsidRDefault="00333E8B" w:rsidP="00F84DD0">
      <w:pPr>
        <w:spacing w:line="276" w:lineRule="auto"/>
        <w:ind w:left="2832"/>
        <w:jc w:val="right"/>
        <w:rPr>
          <w:rFonts w:asciiTheme="minorHAnsi" w:hAnsiTheme="minorHAnsi" w:cstheme="minorHAnsi"/>
          <w:sz w:val="18"/>
          <w:szCs w:val="22"/>
        </w:rPr>
      </w:pPr>
      <w:r w:rsidRPr="006A13DB">
        <w:rPr>
          <w:rFonts w:asciiTheme="minorHAnsi" w:hAnsiTheme="minorHAnsi" w:cstheme="minorHAnsi"/>
          <w:sz w:val="18"/>
          <w:szCs w:val="22"/>
        </w:rPr>
        <w:t>pn.</w:t>
      </w:r>
      <w:r w:rsidR="00900AB4" w:rsidRPr="006A13DB">
        <w:rPr>
          <w:rFonts w:asciiTheme="minorHAnsi" w:hAnsiTheme="minorHAnsi" w:cstheme="minorHAnsi"/>
          <w:sz w:val="18"/>
          <w:szCs w:val="22"/>
        </w:rPr>
        <w:t xml:space="preserve"> </w:t>
      </w:r>
      <w:r w:rsidR="00725128" w:rsidRPr="006A13DB">
        <w:rPr>
          <w:rFonts w:asciiTheme="minorHAnsi" w:hAnsiTheme="minorHAnsi" w:cstheme="minorHAnsi"/>
          <w:sz w:val="18"/>
          <w:szCs w:val="22"/>
        </w:rPr>
        <w:t>„Przeciwdziałanie wykluczeniu</w:t>
      </w:r>
      <w:r w:rsidR="001255A1" w:rsidRPr="006A13DB">
        <w:rPr>
          <w:rFonts w:asciiTheme="minorHAnsi" w:hAnsiTheme="minorHAnsi" w:cstheme="minorHAnsi"/>
          <w:sz w:val="18"/>
          <w:szCs w:val="22"/>
        </w:rPr>
        <w:t xml:space="preserve"> </w:t>
      </w:r>
      <w:r w:rsidR="00725128" w:rsidRPr="006A13DB">
        <w:rPr>
          <w:rFonts w:asciiTheme="minorHAnsi" w:hAnsiTheme="minorHAnsi" w:cstheme="minorHAnsi"/>
          <w:sz w:val="18"/>
          <w:szCs w:val="22"/>
        </w:rPr>
        <w:t>społecznemu spowodowanemu przez</w:t>
      </w:r>
      <w:r w:rsidR="001255A1" w:rsidRPr="006A13DB">
        <w:rPr>
          <w:rFonts w:asciiTheme="minorHAnsi" w:hAnsiTheme="minorHAnsi" w:cstheme="minorHAnsi"/>
          <w:sz w:val="18"/>
          <w:szCs w:val="22"/>
        </w:rPr>
        <w:t xml:space="preserve"> </w:t>
      </w:r>
      <w:r w:rsidR="00D64F7A" w:rsidRPr="006A13DB">
        <w:rPr>
          <w:rFonts w:asciiTheme="minorHAnsi" w:hAnsiTheme="minorHAnsi" w:cstheme="minorHAnsi"/>
          <w:sz w:val="18"/>
          <w:szCs w:val="22"/>
        </w:rPr>
        <w:t>COVID -</w:t>
      </w:r>
      <w:r w:rsidR="00725128" w:rsidRPr="006A13DB">
        <w:rPr>
          <w:rFonts w:asciiTheme="minorHAnsi" w:hAnsiTheme="minorHAnsi" w:cstheme="minorHAnsi"/>
          <w:sz w:val="18"/>
          <w:szCs w:val="22"/>
        </w:rPr>
        <w:t>19”</w:t>
      </w:r>
    </w:p>
    <w:p w14:paraId="5E7EFEF2" w14:textId="77777777" w:rsidR="00725128" w:rsidRPr="006A13DB" w:rsidRDefault="00725128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A7AEF0" w14:textId="77777777" w:rsidR="00725128" w:rsidRPr="006A13DB" w:rsidRDefault="00725128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7FD3F6" w14:textId="74BA3C49" w:rsidR="00900AB4" w:rsidRPr="006A13DB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Pr="006A13DB">
        <w:rPr>
          <w:rFonts w:asciiTheme="minorHAnsi" w:hAnsiTheme="minorHAnsi" w:cstheme="minorHAnsi"/>
          <w:b/>
          <w:snapToGrid w:val="0"/>
          <w:sz w:val="22"/>
          <w:szCs w:val="22"/>
        </w:rPr>
        <w:t>nr …………………………</w:t>
      </w:r>
    </w:p>
    <w:p w14:paraId="22681D41" w14:textId="194271D5" w:rsidR="00AB4837" w:rsidRPr="006A13DB" w:rsidRDefault="00900AB4" w:rsidP="00AB48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8254A7" w:rsidRPr="006A13DB">
        <w:rPr>
          <w:rFonts w:asciiTheme="minorHAnsi" w:hAnsiTheme="minorHAnsi" w:cstheme="minorHAnsi"/>
          <w:b/>
          <w:sz w:val="22"/>
          <w:szCs w:val="22"/>
        </w:rPr>
        <w:t>powierzenie</w:t>
      </w:r>
      <w:r w:rsidRPr="006A13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612A" w:rsidRPr="006A13DB">
        <w:rPr>
          <w:rFonts w:asciiTheme="minorHAnsi" w:hAnsiTheme="minorHAnsi" w:cstheme="minorHAnsi"/>
          <w:b/>
          <w:sz w:val="22"/>
          <w:szCs w:val="22"/>
        </w:rPr>
        <w:t>Grant</w:t>
      </w:r>
      <w:r w:rsidRPr="006A13DB">
        <w:rPr>
          <w:rFonts w:asciiTheme="minorHAnsi" w:hAnsiTheme="minorHAnsi" w:cstheme="minorHAnsi"/>
          <w:b/>
          <w:sz w:val="22"/>
          <w:szCs w:val="22"/>
        </w:rPr>
        <w:t>u na realizację wsparcia</w:t>
      </w:r>
      <w:r w:rsidR="00333E8B" w:rsidRPr="006A13DB">
        <w:rPr>
          <w:rFonts w:asciiTheme="minorHAnsi" w:hAnsiTheme="minorHAnsi" w:cstheme="minorHAnsi"/>
          <w:b/>
          <w:sz w:val="22"/>
          <w:szCs w:val="22"/>
        </w:rPr>
        <w:t xml:space="preserve"> dla </w:t>
      </w:r>
      <w:r w:rsidR="00B778C8" w:rsidRPr="006A13DB">
        <w:rPr>
          <w:rFonts w:asciiTheme="minorHAnsi" w:hAnsiTheme="minorHAnsi" w:cstheme="minorHAnsi"/>
          <w:b/>
          <w:sz w:val="22"/>
          <w:szCs w:val="22"/>
        </w:rPr>
        <w:t xml:space="preserve">Domów Pomocy Społecznej i Szpitali </w:t>
      </w:r>
      <w:r w:rsidRPr="006A13DB">
        <w:rPr>
          <w:rFonts w:asciiTheme="minorHAnsi" w:hAnsiTheme="minorHAnsi" w:cstheme="minorHAnsi"/>
          <w:b/>
          <w:sz w:val="22"/>
          <w:szCs w:val="22"/>
        </w:rPr>
        <w:t xml:space="preserve">w walce z epidemią </w:t>
      </w:r>
      <w:r w:rsidR="00D64F7A" w:rsidRPr="006A13DB">
        <w:rPr>
          <w:rFonts w:asciiTheme="minorHAnsi" w:hAnsiTheme="minorHAnsi" w:cstheme="minorHAnsi"/>
          <w:b/>
          <w:sz w:val="22"/>
          <w:szCs w:val="22"/>
        </w:rPr>
        <w:t>COVID</w:t>
      </w:r>
      <w:r w:rsidRPr="006A13DB">
        <w:rPr>
          <w:rFonts w:asciiTheme="minorHAnsi" w:hAnsiTheme="minorHAnsi" w:cstheme="minorHAnsi"/>
          <w:b/>
          <w:sz w:val="22"/>
          <w:szCs w:val="22"/>
        </w:rPr>
        <w:t xml:space="preserve">-19 w ramach projektu </w:t>
      </w:r>
      <w:r w:rsidR="00333E8B" w:rsidRPr="006A13DB">
        <w:rPr>
          <w:rFonts w:asciiTheme="minorHAnsi" w:hAnsiTheme="minorHAnsi" w:cstheme="minorHAnsi"/>
          <w:b/>
          <w:sz w:val="22"/>
          <w:szCs w:val="22"/>
        </w:rPr>
        <w:t xml:space="preserve">pn. </w:t>
      </w:r>
      <w:bookmarkStart w:id="2" w:name="_Hlk41574687"/>
      <w:r w:rsidR="00725128" w:rsidRPr="006A13DB">
        <w:rPr>
          <w:rFonts w:asciiTheme="minorHAnsi" w:hAnsiTheme="minorHAnsi" w:cstheme="minorHAnsi"/>
          <w:b/>
          <w:sz w:val="22"/>
          <w:szCs w:val="22"/>
        </w:rPr>
        <w:t xml:space="preserve">„Przeciwdziałanie wykluczeniu społecznemu spowodowanemu przez </w:t>
      </w:r>
      <w:r w:rsidR="00D64F7A" w:rsidRPr="006A13DB">
        <w:rPr>
          <w:rFonts w:asciiTheme="minorHAnsi" w:hAnsiTheme="minorHAnsi" w:cstheme="minorHAnsi"/>
          <w:b/>
          <w:sz w:val="22"/>
          <w:szCs w:val="22"/>
        </w:rPr>
        <w:t>COVID -</w:t>
      </w:r>
      <w:r w:rsidR="00725128" w:rsidRPr="006A13DB">
        <w:rPr>
          <w:rFonts w:asciiTheme="minorHAnsi" w:hAnsiTheme="minorHAnsi" w:cstheme="minorHAnsi"/>
          <w:b/>
          <w:sz w:val="22"/>
          <w:szCs w:val="22"/>
        </w:rPr>
        <w:t>19”</w:t>
      </w:r>
      <w:r w:rsidR="00C40F9F" w:rsidRPr="006A13DB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2"/>
      <w:r w:rsidR="00C40F9F" w:rsidRPr="006A13DB">
        <w:rPr>
          <w:rFonts w:asciiTheme="minorHAnsi" w:hAnsiTheme="minorHAnsi" w:cstheme="minorHAnsi"/>
          <w:b/>
          <w:sz w:val="22"/>
          <w:szCs w:val="22"/>
        </w:rPr>
        <w:t xml:space="preserve">nr: </w:t>
      </w:r>
      <w:r w:rsidR="00D22286" w:rsidRPr="006A13DB">
        <w:rPr>
          <w:rFonts w:asciiTheme="minorHAnsi" w:hAnsiTheme="minorHAnsi" w:cstheme="minorHAnsi"/>
          <w:b/>
          <w:bCs/>
          <w:sz w:val="22"/>
          <w:szCs w:val="22"/>
        </w:rPr>
        <w:t xml:space="preserve">RDPS.09.03.00-02.0022/20 </w:t>
      </w:r>
      <w:r w:rsidR="0077748F" w:rsidRPr="006A13DB">
        <w:rPr>
          <w:rFonts w:asciiTheme="minorHAnsi" w:hAnsiTheme="minorHAnsi" w:cstheme="minorHAnsi"/>
          <w:bCs/>
          <w:sz w:val="22"/>
          <w:szCs w:val="22"/>
        </w:rPr>
        <w:t>(wzór ramowy).</w:t>
      </w:r>
    </w:p>
    <w:p w14:paraId="4C83C640" w14:textId="77777777" w:rsidR="00AB4837" w:rsidRPr="006A13DB" w:rsidRDefault="00AB4837" w:rsidP="00AB483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3254C0" w14:textId="133B790E" w:rsidR="00900AB4" w:rsidRPr="006A13DB" w:rsidRDefault="00AB4837" w:rsidP="00AB4837">
      <w:pPr>
        <w:spacing w:line="276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A13DB"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="003A76A6" w:rsidRPr="006A13DB">
        <w:rPr>
          <w:rFonts w:asciiTheme="minorHAnsi" w:hAnsiTheme="minorHAnsi" w:cstheme="minorHAnsi"/>
          <w:bCs/>
          <w:sz w:val="22"/>
          <w:szCs w:val="22"/>
        </w:rPr>
        <w:t xml:space="preserve">jest </w:t>
      </w:r>
      <w:r w:rsidR="003A76A6" w:rsidRPr="006A13DB">
        <w:rPr>
          <w:rFonts w:asciiTheme="minorHAnsi" w:hAnsiTheme="minorHAnsi" w:cs="Arial"/>
          <w:sz w:val="22"/>
          <w:szCs w:val="22"/>
        </w:rPr>
        <w:t>współfinansowany ze środków Unii Europejskiej w ramach Regionalnego Programu Operacyjnego Województwa Dolnośląskiego 2014-2020</w:t>
      </w:r>
      <w:r w:rsidR="00C40F9F" w:rsidRPr="006A13DB">
        <w:rPr>
          <w:rFonts w:asciiTheme="minorHAnsi" w:hAnsiTheme="minorHAnsi" w:cstheme="minorHAnsi"/>
          <w:bCs/>
          <w:sz w:val="22"/>
          <w:szCs w:val="22"/>
        </w:rPr>
        <w:t xml:space="preserve">, w ramach </w:t>
      </w:r>
      <w:r w:rsidR="00725128" w:rsidRPr="006A13DB">
        <w:rPr>
          <w:rFonts w:asciiTheme="minorHAnsi" w:hAnsiTheme="minorHAnsi" w:cstheme="minorHAnsi"/>
          <w:bCs/>
          <w:sz w:val="22"/>
          <w:szCs w:val="22"/>
        </w:rPr>
        <w:t xml:space="preserve">9 </w:t>
      </w:r>
      <w:r w:rsidR="00C40F9F" w:rsidRPr="006A13DB">
        <w:rPr>
          <w:rFonts w:asciiTheme="minorHAnsi" w:hAnsiTheme="minorHAnsi" w:cstheme="minorHAnsi"/>
          <w:bCs/>
          <w:sz w:val="22"/>
          <w:szCs w:val="22"/>
        </w:rPr>
        <w:t>Osi priorytetowej:</w:t>
      </w:r>
      <w:r w:rsidR="00725128" w:rsidRPr="006A13DB">
        <w:rPr>
          <w:rFonts w:asciiTheme="minorHAnsi" w:hAnsiTheme="minorHAnsi" w:cstheme="minorHAnsi"/>
          <w:bCs/>
          <w:sz w:val="22"/>
          <w:szCs w:val="22"/>
        </w:rPr>
        <w:t xml:space="preserve"> Wł</w:t>
      </w:r>
      <w:r w:rsidRPr="006A13DB">
        <w:rPr>
          <w:rFonts w:asciiTheme="minorHAnsi" w:hAnsiTheme="minorHAnsi" w:cstheme="minorHAnsi"/>
          <w:bCs/>
          <w:sz w:val="22"/>
          <w:szCs w:val="22"/>
        </w:rPr>
        <w:t>ą</w:t>
      </w:r>
      <w:r w:rsidR="00725128" w:rsidRPr="006A13DB">
        <w:rPr>
          <w:rFonts w:asciiTheme="minorHAnsi" w:hAnsiTheme="minorHAnsi" w:cstheme="minorHAnsi"/>
          <w:bCs/>
          <w:sz w:val="22"/>
          <w:szCs w:val="22"/>
        </w:rPr>
        <w:t xml:space="preserve">czenie </w:t>
      </w:r>
      <w:r w:rsidRPr="006A13DB">
        <w:rPr>
          <w:rFonts w:asciiTheme="minorHAnsi" w:hAnsiTheme="minorHAnsi" w:cstheme="minorHAnsi"/>
          <w:bCs/>
          <w:sz w:val="22"/>
          <w:szCs w:val="22"/>
        </w:rPr>
        <w:t>s</w:t>
      </w:r>
      <w:r w:rsidR="00725128" w:rsidRPr="006A13DB">
        <w:rPr>
          <w:rFonts w:asciiTheme="minorHAnsi" w:hAnsiTheme="minorHAnsi" w:cstheme="minorHAnsi"/>
          <w:bCs/>
          <w:sz w:val="22"/>
          <w:szCs w:val="22"/>
        </w:rPr>
        <w:t>połeczne</w:t>
      </w:r>
      <w:r w:rsidR="00C40F9F" w:rsidRPr="006A13DB">
        <w:rPr>
          <w:rFonts w:asciiTheme="minorHAnsi" w:hAnsiTheme="minorHAnsi" w:cstheme="minorHAnsi"/>
          <w:bCs/>
          <w:sz w:val="22"/>
          <w:szCs w:val="22"/>
        </w:rPr>
        <w:t xml:space="preserve">, Działanie </w:t>
      </w:r>
      <w:r w:rsidRPr="006A13DB">
        <w:rPr>
          <w:rFonts w:asciiTheme="minorHAnsi" w:hAnsiTheme="minorHAnsi" w:cstheme="minorHAnsi"/>
          <w:bCs/>
          <w:sz w:val="22"/>
          <w:szCs w:val="22"/>
        </w:rPr>
        <w:t>9.3</w:t>
      </w:r>
      <w:r w:rsidRPr="006A13D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Dostęp do wysokiej jakości usług zdrowotnych, </w:t>
      </w:r>
      <w:r w:rsidRPr="006A13DB">
        <w:rPr>
          <w:rFonts w:asciiTheme="minorHAnsi" w:hAnsiTheme="minorHAnsi" w:cstheme="minorHAnsi"/>
          <w:bCs/>
          <w:sz w:val="22"/>
          <w:szCs w:val="22"/>
        </w:rPr>
        <w:t>Priorytet Inwestycyjny</w:t>
      </w:r>
      <w:r w:rsidRPr="006A13D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: Ułatwianie dostępu do przystępnych cenowo, trwałych oraz wysokiej jakości usług, w tym opieki zdrowotnej i usług socjalnych świadczonych w interesie ogólnym</w:t>
      </w:r>
      <w:r w:rsidR="00B778C8" w:rsidRPr="006A13DB">
        <w:rPr>
          <w:rFonts w:asciiTheme="minorHAnsi" w:hAnsiTheme="minorHAnsi" w:cstheme="minorHAnsi"/>
          <w:bCs/>
          <w:sz w:val="22"/>
          <w:szCs w:val="22"/>
        </w:rPr>
        <w:t>.</w:t>
      </w:r>
    </w:p>
    <w:p w14:paraId="5AEA2C94" w14:textId="77777777" w:rsidR="00900AB4" w:rsidRPr="006A13D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9BA496" w14:textId="77777777" w:rsidR="0077748F" w:rsidRPr="006A13DB" w:rsidRDefault="0077748F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BD1A02" w14:textId="48CCCB2F" w:rsidR="00333E8B" w:rsidRPr="006A13DB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zawarta w dniu …………………… 2020 roku  w</w:t>
      </w:r>
      <w:r w:rsidR="00AB4837" w:rsidRPr="006A13DB">
        <w:rPr>
          <w:rFonts w:asciiTheme="minorHAnsi" w:hAnsiTheme="minorHAnsi" w:cstheme="minorHAnsi"/>
          <w:sz w:val="22"/>
          <w:szCs w:val="22"/>
        </w:rPr>
        <w:t>e Wrocławiu</w:t>
      </w:r>
      <w:r w:rsidRPr="006A13DB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59B9C50" w14:textId="77777777" w:rsidR="00333E8B" w:rsidRPr="006A13DB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4BF5F3" w14:textId="4D89AB23" w:rsidR="00863D42" w:rsidRPr="006A13DB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Województwo Dolnośląskie  - Dolnośląskim Ośrodkiem Polityki Społecznej, </w:t>
      </w:r>
    </w:p>
    <w:p w14:paraId="48273F59" w14:textId="1AC6EB73" w:rsidR="00863D42" w:rsidRPr="006A13DB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REGON 931934644, NIP: 899-28-03-047, mającym siedzibę we Wrocławiu przy ul. Trzebnickiej 42 -</w:t>
      </w:r>
      <w:r w:rsidR="001255A1" w:rsidRPr="006A13DB">
        <w:rPr>
          <w:rFonts w:asciiTheme="minorHAnsi" w:hAnsiTheme="minorHAnsi" w:cstheme="minorHAnsi"/>
          <w:sz w:val="22"/>
          <w:szCs w:val="22"/>
        </w:rPr>
        <w:t xml:space="preserve"> </w:t>
      </w:r>
      <w:r w:rsidRPr="006A13DB">
        <w:rPr>
          <w:rFonts w:asciiTheme="minorHAnsi" w:hAnsiTheme="minorHAnsi" w:cstheme="minorHAnsi"/>
          <w:sz w:val="22"/>
          <w:szCs w:val="22"/>
        </w:rPr>
        <w:t xml:space="preserve">44, </w:t>
      </w:r>
    </w:p>
    <w:p w14:paraId="24B616FF" w14:textId="383C6409" w:rsidR="00863D42" w:rsidRPr="006A13DB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50-230 Wrocław,</w:t>
      </w:r>
    </w:p>
    <w:p w14:paraId="789CEA0F" w14:textId="77777777" w:rsidR="00863D42" w:rsidRPr="006A13DB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36CC2ED8" w14:textId="5DA40F13" w:rsidR="00863D42" w:rsidRPr="006A13DB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Piotra </w:t>
      </w:r>
      <w:proofErr w:type="spellStart"/>
      <w:r w:rsidRPr="006A13DB">
        <w:rPr>
          <w:rFonts w:asciiTheme="minorHAnsi" w:hAnsiTheme="minorHAnsi" w:cstheme="minorHAnsi"/>
          <w:sz w:val="22"/>
          <w:szCs w:val="22"/>
        </w:rPr>
        <w:t>Klaga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ab/>
      </w:r>
      <w:r w:rsidRPr="006A13DB">
        <w:rPr>
          <w:rFonts w:asciiTheme="minorHAnsi" w:hAnsiTheme="minorHAnsi" w:cstheme="minorHAnsi"/>
          <w:sz w:val="22"/>
          <w:szCs w:val="22"/>
        </w:rPr>
        <w:tab/>
        <w:t xml:space="preserve">            -  Dyrektora DOPS</w:t>
      </w:r>
    </w:p>
    <w:p w14:paraId="522DF5CD" w14:textId="77777777" w:rsidR="00863D42" w:rsidRPr="006A13DB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Przy kontrasygnacie </w:t>
      </w:r>
    </w:p>
    <w:p w14:paraId="28402A9B" w14:textId="3BB197C6" w:rsidR="00333E8B" w:rsidRPr="006A13DB" w:rsidRDefault="00863D42" w:rsidP="00863D4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Kariny Orzech</w:t>
      </w:r>
      <w:r w:rsidRPr="006A13DB">
        <w:rPr>
          <w:rFonts w:asciiTheme="minorHAnsi" w:hAnsiTheme="minorHAnsi" w:cstheme="minorHAnsi"/>
          <w:sz w:val="22"/>
          <w:szCs w:val="22"/>
        </w:rPr>
        <w:tab/>
      </w:r>
      <w:r w:rsidRPr="006A13DB">
        <w:rPr>
          <w:rFonts w:asciiTheme="minorHAnsi" w:hAnsiTheme="minorHAnsi" w:cstheme="minorHAnsi"/>
          <w:sz w:val="22"/>
          <w:szCs w:val="22"/>
        </w:rPr>
        <w:tab/>
        <w:t xml:space="preserve">             - Głównej księgowej DOPS</w:t>
      </w:r>
      <w:r w:rsidR="00333E8B" w:rsidRPr="006A13DB">
        <w:rPr>
          <w:rFonts w:asciiTheme="minorHAnsi" w:hAnsiTheme="minorHAnsi" w:cstheme="minorHAnsi"/>
          <w:sz w:val="22"/>
          <w:szCs w:val="22"/>
        </w:rPr>
        <w:t xml:space="preserve">;                                    </w:t>
      </w:r>
    </w:p>
    <w:p w14:paraId="3C2CEF6C" w14:textId="77777777" w:rsidR="00863D42" w:rsidRPr="006A13DB" w:rsidRDefault="00863D42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AF5613" w14:textId="2A683A64" w:rsidR="00900AB4" w:rsidRPr="006A13DB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6A13DB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A2612A" w:rsidRPr="006A13DB">
        <w:rPr>
          <w:rFonts w:asciiTheme="minorHAnsi" w:hAnsiTheme="minorHAnsi" w:cstheme="minorHAnsi"/>
          <w:b/>
          <w:sz w:val="22"/>
          <w:szCs w:val="22"/>
        </w:rPr>
        <w:t>Grant</w:t>
      </w:r>
      <w:r w:rsidRPr="006A13DB">
        <w:rPr>
          <w:rFonts w:asciiTheme="minorHAnsi" w:hAnsiTheme="minorHAnsi" w:cstheme="minorHAnsi"/>
          <w:b/>
          <w:sz w:val="22"/>
          <w:szCs w:val="22"/>
        </w:rPr>
        <w:t>odawcą</w:t>
      </w:r>
      <w:proofErr w:type="spellEnd"/>
      <w:r w:rsidRPr="006A13DB">
        <w:rPr>
          <w:rFonts w:asciiTheme="minorHAnsi" w:hAnsiTheme="minorHAnsi" w:cstheme="minorHAnsi"/>
          <w:b/>
          <w:sz w:val="22"/>
          <w:szCs w:val="22"/>
        </w:rPr>
        <w:t>”</w:t>
      </w:r>
      <w:r w:rsidRPr="006A13D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82CD4D2" w14:textId="77777777" w:rsidR="00900AB4" w:rsidRPr="006A13DB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D4A23" w14:textId="77777777" w:rsidR="00900AB4" w:rsidRPr="006A13DB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a</w:t>
      </w:r>
    </w:p>
    <w:p w14:paraId="5C42165A" w14:textId="1976587D" w:rsidR="00900AB4" w:rsidRPr="006A13DB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863D42" w:rsidRPr="006A13DB">
        <w:rPr>
          <w:rFonts w:asciiTheme="minorHAnsi" w:hAnsiTheme="minorHAnsi" w:cstheme="minorHAnsi"/>
          <w:sz w:val="22"/>
          <w:szCs w:val="22"/>
        </w:rPr>
        <w:t xml:space="preserve">………………………………,  </w:t>
      </w:r>
      <w:r w:rsidR="00B158D7" w:rsidRPr="006A13DB">
        <w:rPr>
          <w:rFonts w:asciiTheme="minorHAnsi" w:hAnsiTheme="minorHAnsi" w:cstheme="minorHAnsi"/>
          <w:sz w:val="22"/>
          <w:szCs w:val="22"/>
        </w:rPr>
        <w:t xml:space="preserve">reprezentowanym przez: ………………………………………………………, </w:t>
      </w:r>
      <w:r w:rsidRPr="006A13DB">
        <w:rPr>
          <w:rFonts w:asciiTheme="minorHAnsi" w:hAnsiTheme="minorHAnsi" w:cstheme="minorHAnsi"/>
          <w:sz w:val="22"/>
          <w:szCs w:val="22"/>
        </w:rPr>
        <w:t>z siedzibą w ……..........……………............</w:t>
      </w:r>
      <w:r w:rsidR="00B158D7" w:rsidRPr="006A13DB">
        <w:rPr>
          <w:rFonts w:asciiTheme="minorHAnsi" w:hAnsiTheme="minorHAnsi" w:cstheme="minorHAnsi"/>
          <w:sz w:val="22"/>
          <w:szCs w:val="22"/>
        </w:rPr>
        <w:t xml:space="preserve">, </w:t>
      </w:r>
      <w:r w:rsidRPr="006A13DB">
        <w:rPr>
          <w:rFonts w:asciiTheme="minorHAnsi" w:hAnsiTheme="minorHAnsi" w:cstheme="minorHAnsi"/>
          <w:sz w:val="22"/>
          <w:szCs w:val="22"/>
        </w:rPr>
        <w:t>NIP ……………………………… REGON ………………………</w:t>
      </w:r>
      <w:r w:rsidR="00994D93" w:rsidRPr="006A13DB">
        <w:rPr>
          <w:rFonts w:asciiTheme="minorHAnsi" w:hAnsiTheme="minorHAnsi" w:cstheme="minorHAnsi"/>
          <w:sz w:val="22"/>
          <w:szCs w:val="22"/>
        </w:rPr>
        <w:t xml:space="preserve"> </w:t>
      </w:r>
      <w:r w:rsidRPr="006A13DB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6A13DB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A2612A" w:rsidRPr="006A13DB">
        <w:rPr>
          <w:rFonts w:asciiTheme="minorHAnsi" w:hAnsiTheme="minorHAnsi" w:cstheme="minorHAnsi"/>
          <w:b/>
          <w:sz w:val="22"/>
          <w:szCs w:val="22"/>
        </w:rPr>
        <w:t>Grant</w:t>
      </w:r>
      <w:r w:rsidR="00863D42" w:rsidRPr="006A13DB">
        <w:rPr>
          <w:rFonts w:asciiTheme="minorHAnsi" w:hAnsiTheme="minorHAnsi" w:cstheme="minorHAnsi"/>
          <w:b/>
          <w:sz w:val="22"/>
          <w:szCs w:val="22"/>
        </w:rPr>
        <w:t>obiorcą</w:t>
      </w:r>
      <w:proofErr w:type="spellEnd"/>
      <w:r w:rsidRPr="006A13DB">
        <w:rPr>
          <w:rFonts w:asciiTheme="minorHAnsi" w:hAnsiTheme="minorHAnsi" w:cstheme="minorHAnsi"/>
          <w:b/>
          <w:sz w:val="22"/>
          <w:szCs w:val="22"/>
        </w:rPr>
        <w:t>”</w:t>
      </w:r>
      <w:r w:rsidRPr="006A13DB">
        <w:rPr>
          <w:rFonts w:asciiTheme="minorHAnsi" w:hAnsiTheme="minorHAnsi" w:cstheme="minorHAnsi"/>
          <w:sz w:val="22"/>
          <w:szCs w:val="22"/>
        </w:rPr>
        <w:t>:</w:t>
      </w:r>
    </w:p>
    <w:p w14:paraId="6E605B46" w14:textId="77777777" w:rsidR="00900AB4" w:rsidRPr="006A13DB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D91C88" w14:textId="77777777" w:rsidR="00451315" w:rsidRPr="006A13DB" w:rsidRDefault="00451315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38785179"/>
    </w:p>
    <w:p w14:paraId="01283443" w14:textId="77777777" w:rsidR="00900AB4" w:rsidRPr="006A13DB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>§ 1</w:t>
      </w:r>
    </w:p>
    <w:p w14:paraId="7E699590" w14:textId="0218BACC" w:rsidR="00900AB4" w:rsidRPr="006A13DB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09C2E7EC" w14:textId="77777777" w:rsidR="00205673" w:rsidRPr="006A13DB" w:rsidRDefault="00205673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9BBCBE" w14:textId="66D4754A" w:rsidR="00900AB4" w:rsidRPr="006A13DB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Umowa określa prawa i obowiązki Stron związane z udzieleniem przez </w:t>
      </w:r>
      <w:proofErr w:type="spellStart"/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>odawcę</w:t>
      </w:r>
      <w:proofErr w:type="spellEnd"/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r w:rsidR="00C843E8" w:rsidRPr="006A13DB">
        <w:rPr>
          <w:rFonts w:asciiTheme="minorHAnsi" w:hAnsiTheme="minorHAnsi" w:cstheme="minorHAnsi"/>
          <w:color w:val="auto"/>
          <w:sz w:val="22"/>
          <w:szCs w:val="22"/>
        </w:rPr>
        <w:br/>
      </w:r>
      <w:r w:rsidR="00250305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przeznaczonego na niwelowanie skutków choroby zakaźnej COVID-19 wywołanej wirusem SARS-CoV-2 w instytucjach opieki całodobowej (DPS) oraz podmiotach leczniczych (szpitalach) mających </w:t>
      </w:r>
      <w:r w:rsidR="00250305" w:rsidRPr="006A13DB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siedzibę na terenie Dolnego Śląska w ramach projektu </w:t>
      </w:r>
      <w:r w:rsidR="00333E8B" w:rsidRPr="006A13DB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A4183" w:rsidRPr="006A13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„Przeciwdziałanie wykluczeniu społecznemu spowodowanemu przez </w:t>
      </w:r>
      <w:r w:rsidR="00D64F7A" w:rsidRPr="006A13DB">
        <w:rPr>
          <w:rFonts w:asciiTheme="minorHAnsi" w:hAnsiTheme="minorHAnsi" w:cstheme="minorHAnsi"/>
          <w:bCs/>
          <w:color w:val="auto"/>
          <w:sz w:val="22"/>
          <w:szCs w:val="22"/>
        </w:rPr>
        <w:t>COVID -</w:t>
      </w:r>
      <w:r w:rsidR="009A4183" w:rsidRPr="006A13DB">
        <w:rPr>
          <w:rFonts w:asciiTheme="minorHAnsi" w:hAnsiTheme="minorHAnsi" w:cstheme="minorHAnsi"/>
          <w:bCs/>
          <w:color w:val="auto"/>
          <w:sz w:val="22"/>
          <w:szCs w:val="22"/>
        </w:rPr>
        <w:t>19”.</w:t>
      </w:r>
    </w:p>
    <w:p w14:paraId="78A484C9" w14:textId="2696869E" w:rsidR="00900AB4" w:rsidRPr="006A13DB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Zakres, na który udziela się </w:t>
      </w:r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C843E8" w:rsidRPr="006A13D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A13D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określony został szczegółowo we Wniosku o udzielenie </w:t>
      </w:r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u złożonym przez </w:t>
      </w:r>
      <w:proofErr w:type="spellStart"/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3634B0" w:rsidRPr="006A13DB">
        <w:rPr>
          <w:rFonts w:asciiTheme="minorHAnsi" w:hAnsiTheme="minorHAnsi" w:cstheme="minorHAnsi"/>
          <w:color w:val="auto"/>
          <w:sz w:val="22"/>
          <w:szCs w:val="22"/>
        </w:rPr>
        <w:t>obiorcę</w:t>
      </w:r>
      <w:proofErr w:type="spellEnd"/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w dniu ..........................., a </w:t>
      </w:r>
      <w:proofErr w:type="spellStart"/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9A4183" w:rsidRPr="006A13DB">
        <w:rPr>
          <w:rFonts w:asciiTheme="minorHAnsi" w:hAnsiTheme="minorHAnsi" w:cstheme="minorHAnsi"/>
          <w:color w:val="auto"/>
          <w:sz w:val="22"/>
          <w:szCs w:val="22"/>
        </w:rPr>
        <w:t>obiorca</w:t>
      </w:r>
      <w:proofErr w:type="spellEnd"/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realizować </w:t>
      </w:r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305B51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na warunkach określonych w niniejszej umowie. </w:t>
      </w:r>
    </w:p>
    <w:p w14:paraId="1A7A1864" w14:textId="44E4F77F" w:rsidR="005B0B8C" w:rsidRPr="006A13DB" w:rsidRDefault="00A2612A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7E1EAD" w:rsidRPr="006A13DB">
        <w:rPr>
          <w:rFonts w:asciiTheme="minorHAnsi" w:hAnsiTheme="minorHAnsi" w:cstheme="minorHAnsi"/>
          <w:color w:val="auto"/>
          <w:sz w:val="22"/>
          <w:szCs w:val="22"/>
        </w:rPr>
        <w:t>obiorca</w:t>
      </w:r>
      <w:proofErr w:type="spellEnd"/>
      <w:r w:rsidR="007E1EAD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p</w:t>
      </w:r>
      <w:r w:rsidR="005B0B8C" w:rsidRPr="006A13DB">
        <w:rPr>
          <w:rFonts w:asciiTheme="minorHAnsi" w:hAnsiTheme="minorHAnsi" w:cstheme="minorHAnsi"/>
          <w:color w:val="auto"/>
          <w:sz w:val="22"/>
          <w:szCs w:val="22"/>
        </w:rPr>
        <w:t>owierza:</w:t>
      </w:r>
    </w:p>
    <w:p w14:paraId="63B30EDC" w14:textId="0F1426AD" w:rsidR="005B0B8C" w:rsidRPr="006A13DB" w:rsidRDefault="005B0B8C" w:rsidP="001255A1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13DB">
        <w:rPr>
          <w:rFonts w:asciiTheme="minorHAnsi" w:hAnsiTheme="minorHAnsi" w:cstheme="minorHAnsi"/>
          <w:color w:val="auto"/>
          <w:sz w:val="22"/>
          <w:szCs w:val="22"/>
        </w:rPr>
        <w:t>3.1</w:t>
      </w:r>
      <w:r w:rsidR="007E1EAD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realizację </w:t>
      </w:r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7E1EAD" w:rsidRPr="006A13DB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 (nazwa podmiotu)</w:t>
      </w:r>
      <w:r w:rsidR="001E5A95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>z siedzibą …………………,</w:t>
      </w:r>
      <w:r w:rsidR="00381FD3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NIP…………., Regon……………. </w:t>
      </w:r>
      <w:r w:rsidRPr="006A13DB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2"/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E5A95" w:rsidRPr="006A13DB">
        <w:rPr>
          <w:rFonts w:asciiTheme="minorHAnsi" w:hAnsiTheme="minorHAnsi" w:cstheme="minorHAnsi"/>
          <w:color w:val="auto"/>
          <w:sz w:val="22"/>
          <w:szCs w:val="22"/>
        </w:rPr>
        <w:t>i wydatkowanie środków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w wysokości</w:t>
      </w:r>
      <w:r w:rsidR="001E5A95" w:rsidRPr="006A13DB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900AB4" w:rsidRPr="006A13DB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</w:t>
      </w:r>
      <w:r w:rsidR="002765FC" w:rsidRPr="006A13D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E5A95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przy czym </w:t>
      </w:r>
      <w:proofErr w:type="spellStart"/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1E5A95" w:rsidRPr="006A13DB">
        <w:rPr>
          <w:rFonts w:asciiTheme="minorHAnsi" w:hAnsiTheme="minorHAnsi" w:cstheme="minorHAnsi"/>
          <w:color w:val="auto"/>
          <w:sz w:val="22"/>
          <w:szCs w:val="22"/>
        </w:rPr>
        <w:t>obiorca</w:t>
      </w:r>
      <w:proofErr w:type="spellEnd"/>
      <w:r w:rsidR="001E5A95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podnosi pełną odpowiedzialność za prawidłową realizację powierzonego mu </w:t>
      </w:r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1E5A95" w:rsidRPr="006A13DB">
        <w:rPr>
          <w:rFonts w:asciiTheme="minorHAnsi" w:hAnsiTheme="minorHAnsi" w:cstheme="minorHAnsi"/>
          <w:color w:val="auto"/>
          <w:sz w:val="22"/>
          <w:szCs w:val="22"/>
        </w:rPr>
        <w:t>u, zgodnie z zapisami niniejszej umowy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A8C1D53" w14:textId="7E612941" w:rsidR="00381FD3" w:rsidRPr="006A13DB" w:rsidRDefault="005B0B8C" w:rsidP="00381FD3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3.2 realizację </w:t>
      </w:r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u …………………………………………………… (nazwa podmiotu) z siedzibą …………………,NIP…………., Regon……………. </w:t>
      </w:r>
      <w:r w:rsidRPr="006A13DB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>, i wydatkowanie środków w wysokości:</w:t>
      </w:r>
      <w:r w:rsidR="001255A1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..................................., przy czym </w:t>
      </w:r>
      <w:proofErr w:type="spellStart"/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>obiorca</w:t>
      </w:r>
      <w:proofErr w:type="spellEnd"/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podnosi pełną odpowiedzialność za prawidłową realizację powierzonego mu </w:t>
      </w:r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>u, zgodnie z zapisami niniejszej umowy</w:t>
      </w:r>
      <w:r w:rsidR="00D0441C" w:rsidRPr="006A13D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DD240CA" w14:textId="27EDA537" w:rsidR="005B0B8C" w:rsidRPr="006A13DB" w:rsidRDefault="00381FD3" w:rsidP="00381FD3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3.3 </w:t>
      </w:r>
      <w:proofErr w:type="spellStart"/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C15FCF" w:rsidRPr="006A13DB">
        <w:rPr>
          <w:rFonts w:asciiTheme="minorHAnsi" w:hAnsiTheme="minorHAnsi" w:cstheme="minorHAnsi"/>
          <w:color w:val="auto"/>
          <w:sz w:val="22"/>
          <w:szCs w:val="22"/>
        </w:rPr>
        <w:t>biorca</w:t>
      </w:r>
      <w:proofErr w:type="spellEnd"/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przekazuje zakupiony sprzęt</w:t>
      </w:r>
      <w:r w:rsidR="001E6F80" w:rsidRPr="006A13DB">
        <w:rPr>
          <w:rFonts w:asciiTheme="minorHAnsi" w:hAnsiTheme="minorHAnsi" w:cstheme="minorHAnsi"/>
          <w:color w:val="auto"/>
          <w:sz w:val="22"/>
          <w:szCs w:val="22"/>
        </w:rPr>
        <w:t>, wyposażenie, materiały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………………………….(nazwa podmiotu) z siedzibą …………………, NIP…………., Regon……………. </w:t>
      </w:r>
      <w:r w:rsidRPr="006A13DB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4"/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, przy czym </w:t>
      </w:r>
      <w:proofErr w:type="spellStart"/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>obiorca</w:t>
      </w:r>
      <w:proofErr w:type="spellEnd"/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podnosi pełną odpowiedzialność za prawidłow</w:t>
      </w:r>
      <w:r w:rsidR="00123456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e jego przekazanie i prawidłową 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realizację powierzonego mu </w:t>
      </w:r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>u, zgodnie z zapisami niniejszej umowy;</w:t>
      </w:r>
    </w:p>
    <w:p w14:paraId="08897F99" w14:textId="762965B0" w:rsidR="00900AB4" w:rsidRPr="006A13DB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Wykonanie umowy nastąpi z dniem zaakceptowania przez </w:t>
      </w:r>
      <w:proofErr w:type="spellStart"/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>odawcę</w:t>
      </w:r>
      <w:proofErr w:type="spellEnd"/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sprawozdania końcowego, którym mowa w § </w:t>
      </w:r>
      <w:r w:rsidR="00852FAA" w:rsidRPr="006A13DB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ust. </w:t>
      </w:r>
      <w:r w:rsidR="00212EDE" w:rsidRPr="006A13D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DF0B719" w14:textId="017226AD" w:rsidR="00900AB4" w:rsidRPr="006A13DB" w:rsidRDefault="00A2612A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C27EF7" w:rsidRPr="006A13DB">
        <w:rPr>
          <w:rFonts w:asciiTheme="minorHAnsi" w:hAnsiTheme="minorHAnsi" w:cstheme="minorHAnsi"/>
          <w:color w:val="auto"/>
          <w:sz w:val="22"/>
          <w:szCs w:val="22"/>
        </w:rPr>
        <w:t>obiorca</w:t>
      </w:r>
      <w:proofErr w:type="spellEnd"/>
      <w:r w:rsidR="00900AB4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do:</w:t>
      </w:r>
    </w:p>
    <w:p w14:paraId="36ACFB7F" w14:textId="3631D557" w:rsidR="00900AB4" w:rsidRPr="006A13DB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przedkładania do </w:t>
      </w:r>
      <w:proofErr w:type="spellStart"/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C27EF7" w:rsidRPr="006A13DB">
        <w:rPr>
          <w:rFonts w:asciiTheme="minorHAnsi" w:hAnsiTheme="minorHAnsi" w:cstheme="minorHAnsi"/>
          <w:color w:val="auto"/>
          <w:sz w:val="22"/>
          <w:szCs w:val="22"/>
        </w:rPr>
        <w:t>odawcy</w:t>
      </w:r>
      <w:proofErr w:type="spellEnd"/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wszelkich dokumentów niezbędnych do rozliczenia </w:t>
      </w:r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6A13DB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F629A5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w terminie </w:t>
      </w:r>
      <w:r w:rsidR="00221255" w:rsidRPr="006A13DB">
        <w:rPr>
          <w:rFonts w:asciiTheme="minorHAnsi" w:hAnsiTheme="minorHAnsi" w:cstheme="minorHAnsi"/>
          <w:color w:val="auto"/>
          <w:sz w:val="22"/>
          <w:szCs w:val="22"/>
        </w:rPr>
        <w:t>do 5- tego dnia roboczego każdego miesiąca</w:t>
      </w:r>
      <w:r w:rsidR="008A4D4E" w:rsidRPr="006A13D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5390092" w14:textId="4B836842" w:rsidR="00900AB4" w:rsidRPr="006A13DB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udostępniania lub przekazywania na wniosek </w:t>
      </w:r>
      <w:proofErr w:type="spellStart"/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C27EF7" w:rsidRPr="006A13DB">
        <w:rPr>
          <w:rFonts w:asciiTheme="minorHAnsi" w:hAnsiTheme="minorHAnsi" w:cstheme="minorHAnsi"/>
          <w:color w:val="auto"/>
          <w:sz w:val="22"/>
          <w:szCs w:val="22"/>
        </w:rPr>
        <w:t>odawcy</w:t>
      </w:r>
      <w:proofErr w:type="spellEnd"/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wszelkich dokumentów </w:t>
      </w:r>
      <w:r w:rsidR="00C843E8" w:rsidRPr="006A13D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i informacji dotyczących realizacji </w:t>
      </w:r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6A13DB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, w tym oryginałów dokumentów związanych </w:t>
      </w:r>
      <w:r w:rsidR="00C843E8" w:rsidRPr="006A13D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z wykorzystaniem </w:t>
      </w:r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6A13DB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6D794D1" w14:textId="3BC44E51" w:rsidR="00900AB4" w:rsidRPr="006A13DB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wykorzystania </w:t>
      </w:r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6A13DB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1C6F9B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z należytą starannością</w:t>
      </w:r>
      <w:r w:rsidR="002765FC" w:rsidRPr="006A13D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D77F2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ponosząc wydatki w sposób celowy, rzetelny, racjonalny, zgodnie z obowiązującymi przepisami prawa krajowego i unijnego, postanowieniami niniejszej Umowy oraz Regulaminem, a także w sposób, który zapewni prawidłową i terminową realizację Projektu, w tym osiągnięcie jego celu, jakim jest wsparcie </w:t>
      </w:r>
      <w:r w:rsidR="00AD77F2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Domów Pomocy Społecznej </w:t>
      </w:r>
      <w:r w:rsidR="00C27EF7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i Szpitali 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w walce z epidemią </w:t>
      </w:r>
      <w:r w:rsidR="00D64F7A" w:rsidRPr="006A13DB">
        <w:rPr>
          <w:rFonts w:asciiTheme="minorHAnsi" w:hAnsiTheme="minorHAnsi" w:cstheme="minorHAnsi"/>
          <w:color w:val="auto"/>
          <w:sz w:val="22"/>
          <w:szCs w:val="22"/>
        </w:rPr>
        <w:t>COVID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>-19.</w:t>
      </w:r>
    </w:p>
    <w:p w14:paraId="6774DD1B" w14:textId="486597CA" w:rsidR="00900AB4" w:rsidRPr="006A13DB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13DB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 odniesieniu do środków finansowych przekazanych </w:t>
      </w:r>
      <w:proofErr w:type="spellStart"/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C27EF7" w:rsidRPr="006A13DB">
        <w:rPr>
          <w:rFonts w:asciiTheme="minorHAnsi" w:hAnsiTheme="minorHAnsi" w:cstheme="minorHAnsi"/>
          <w:color w:val="auto"/>
          <w:sz w:val="22"/>
          <w:szCs w:val="22"/>
        </w:rPr>
        <w:t>obiorcy</w:t>
      </w:r>
      <w:proofErr w:type="spellEnd"/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w ramach </w:t>
      </w:r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6A13DB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C843E8" w:rsidRPr="006A13D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D77F2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obowiązuje zakaz podwójnego finansowania tych samych wydatków. Takie działanie skutkować będzie koniecznością zwrotu proporcjonalnej części otrzymanego </w:t>
      </w:r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AD77F2" w:rsidRPr="006A13DB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9534415" w14:textId="616A3072" w:rsidR="00900AB4" w:rsidRPr="006A13DB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Wniosek o udzielenie </w:t>
      </w:r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r w:rsidR="00305B51" w:rsidRPr="006A13DB">
        <w:rPr>
          <w:rFonts w:asciiTheme="minorHAnsi" w:hAnsiTheme="minorHAnsi" w:cstheme="minorHAnsi"/>
          <w:color w:val="auto"/>
          <w:sz w:val="22"/>
          <w:szCs w:val="22"/>
        </w:rPr>
        <w:t>jest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integralną częścią umowy.</w:t>
      </w:r>
    </w:p>
    <w:p w14:paraId="5A6782FD" w14:textId="3EBA0233" w:rsidR="00900AB4" w:rsidRPr="006A13DB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Kwalifikowalność podatku od towarów i usług w ramach udzielonego </w:t>
      </w:r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305B51"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wynika z treści Rozdziału 6.13 </w:t>
      </w:r>
      <w:r w:rsidRPr="006A13DB">
        <w:rPr>
          <w:rFonts w:asciiTheme="minorHAnsi" w:hAnsiTheme="minorHAnsi" w:cstheme="minorHAnsi"/>
          <w:i/>
          <w:color w:val="auto"/>
          <w:sz w:val="22"/>
          <w:szCs w:val="22"/>
        </w:rPr>
        <w:t xml:space="preserve">Wytycznych w sprawie kwalifikowalności wydatków w ramach Europejskiego Funduszu Rozwoju Regionalnego, Europejskiego Funduszu Społecznego oraz Funduszu Spójności </w:t>
      </w:r>
      <w:r w:rsidR="00BF4825" w:rsidRPr="006A13DB">
        <w:rPr>
          <w:rFonts w:asciiTheme="minorHAnsi" w:hAnsiTheme="minorHAnsi" w:cstheme="minorHAnsi"/>
          <w:i/>
          <w:color w:val="auto"/>
          <w:sz w:val="22"/>
          <w:szCs w:val="22"/>
        </w:rPr>
        <w:br/>
      </w:r>
      <w:r w:rsidRPr="006A13DB">
        <w:rPr>
          <w:rFonts w:asciiTheme="minorHAnsi" w:hAnsiTheme="minorHAnsi" w:cstheme="minorHAnsi"/>
          <w:i/>
          <w:color w:val="auto"/>
          <w:sz w:val="22"/>
          <w:szCs w:val="22"/>
        </w:rPr>
        <w:t xml:space="preserve">na lata 2014-2020 </w:t>
      </w:r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oraz z treści oświadczenia złożonego przez </w:t>
      </w:r>
      <w:proofErr w:type="spellStart"/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3634B0" w:rsidRPr="006A13DB">
        <w:rPr>
          <w:rFonts w:asciiTheme="minorHAnsi" w:hAnsiTheme="minorHAnsi" w:cstheme="minorHAnsi"/>
          <w:color w:val="auto"/>
          <w:sz w:val="22"/>
          <w:szCs w:val="22"/>
        </w:rPr>
        <w:t>obiorcę</w:t>
      </w:r>
      <w:proofErr w:type="spellEnd"/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, stanowiącego załącznik nr 2 do niniejszej umowy. W przypadku, gdy </w:t>
      </w:r>
      <w:proofErr w:type="spellStart"/>
      <w:r w:rsidR="00A2612A" w:rsidRPr="006A13DB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3634B0" w:rsidRPr="006A13DB">
        <w:rPr>
          <w:rFonts w:asciiTheme="minorHAnsi" w:hAnsiTheme="minorHAnsi" w:cstheme="minorHAnsi"/>
          <w:color w:val="auto"/>
          <w:sz w:val="22"/>
          <w:szCs w:val="22"/>
        </w:rPr>
        <w:t>obiorca</w:t>
      </w:r>
      <w:proofErr w:type="spellEnd"/>
      <w:r w:rsidRPr="006A13DB">
        <w:rPr>
          <w:rFonts w:asciiTheme="minorHAnsi" w:hAnsiTheme="minorHAnsi" w:cstheme="minorHAnsi"/>
          <w:color w:val="auto"/>
          <w:sz w:val="22"/>
          <w:szCs w:val="22"/>
        </w:rPr>
        <w:t xml:space="preserve"> oświadczy, iż nie może odzyskać w żaden sposób poniesionego kosztu podatku od towarów i usług, podatek ten uznaje się za kwalifikowalny.</w:t>
      </w:r>
    </w:p>
    <w:p w14:paraId="501907F0" w14:textId="77777777" w:rsidR="00900AB4" w:rsidRPr="006A13DB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13DB">
        <w:rPr>
          <w:rFonts w:asciiTheme="minorHAnsi" w:hAnsiTheme="minorHAnsi" w:cstheme="minorHAnsi"/>
          <w:color w:val="auto"/>
          <w:sz w:val="22"/>
          <w:szCs w:val="22"/>
        </w:rPr>
        <w:t>Osobą do kontaktów roboczych jest:</w:t>
      </w:r>
    </w:p>
    <w:p w14:paraId="6B526ED5" w14:textId="0E9256A4" w:rsidR="00125128" w:rsidRPr="006A13DB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ze strony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odawcy</w:t>
      </w:r>
      <w:proofErr w:type="spellEnd"/>
      <w:r w:rsidRPr="006A13DB">
        <w:rPr>
          <w:rFonts w:asciiTheme="minorHAnsi" w:hAnsiTheme="minorHAnsi" w:cstheme="minorHAnsi"/>
        </w:rPr>
        <w:t xml:space="preserve">: ……………………………………………………...…………, </w:t>
      </w:r>
    </w:p>
    <w:p w14:paraId="5472C9C1" w14:textId="77777777" w:rsidR="00900AB4" w:rsidRPr="006A13DB" w:rsidRDefault="00900AB4" w:rsidP="002765FC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tel. …………………………, adres poczty elektronicznej………….…………….....…..;</w:t>
      </w:r>
    </w:p>
    <w:p w14:paraId="52B2CC00" w14:textId="269B0F56" w:rsidR="00900AB4" w:rsidRPr="006A13DB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ze strony</w:t>
      </w:r>
      <w:r w:rsidR="00C27EF7" w:rsidRPr="006A13DB">
        <w:rPr>
          <w:rFonts w:asciiTheme="minorHAnsi" w:hAnsiTheme="minorHAnsi" w:cstheme="minorHAnsi"/>
        </w:rPr>
        <w:t xml:space="preserve">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C27EF7" w:rsidRPr="006A13DB">
        <w:rPr>
          <w:rFonts w:asciiTheme="minorHAnsi" w:hAnsiTheme="minorHAnsi" w:cstheme="minorHAnsi"/>
        </w:rPr>
        <w:t>obiorcy</w:t>
      </w:r>
      <w:proofErr w:type="spellEnd"/>
      <w:r w:rsidRPr="006A13DB">
        <w:rPr>
          <w:rFonts w:asciiTheme="minorHAnsi" w:hAnsiTheme="minorHAnsi" w:cstheme="minorHAnsi"/>
        </w:rPr>
        <w:t xml:space="preserve">: ………………….……………..…………………..., </w:t>
      </w:r>
    </w:p>
    <w:p w14:paraId="30490281" w14:textId="77777777" w:rsidR="00451315" w:rsidRPr="006A13DB" w:rsidRDefault="00900AB4" w:rsidP="002765FC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tel. …………………………, adres poczty elektronicznej …………………………..… .</w:t>
      </w:r>
    </w:p>
    <w:p w14:paraId="7BF1D4EB" w14:textId="77777777" w:rsidR="00900AB4" w:rsidRPr="006A13DB" w:rsidRDefault="00900AB4" w:rsidP="002765FC">
      <w:pPr>
        <w:rPr>
          <w:rFonts w:asciiTheme="minorHAnsi" w:hAnsiTheme="minorHAnsi" w:cstheme="minorHAnsi"/>
          <w:b/>
        </w:rPr>
      </w:pPr>
    </w:p>
    <w:p w14:paraId="07823535" w14:textId="77777777" w:rsidR="00900AB4" w:rsidRPr="006A13DB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>§ 2</w:t>
      </w:r>
    </w:p>
    <w:p w14:paraId="293FF338" w14:textId="3D65389A" w:rsidR="00900AB4" w:rsidRPr="006A13D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 xml:space="preserve">Sposób realizacji </w:t>
      </w:r>
      <w:r w:rsidR="00A2612A" w:rsidRPr="006A13DB">
        <w:rPr>
          <w:rFonts w:asciiTheme="minorHAnsi" w:hAnsiTheme="minorHAnsi" w:cstheme="minorHAnsi"/>
          <w:b/>
          <w:sz w:val="22"/>
          <w:szCs w:val="22"/>
        </w:rPr>
        <w:t>Grant</w:t>
      </w:r>
      <w:r w:rsidRPr="006A13DB">
        <w:rPr>
          <w:rFonts w:asciiTheme="minorHAnsi" w:hAnsiTheme="minorHAnsi" w:cstheme="minorHAnsi"/>
          <w:b/>
          <w:sz w:val="22"/>
          <w:szCs w:val="22"/>
        </w:rPr>
        <w:t>u</w:t>
      </w:r>
    </w:p>
    <w:p w14:paraId="07D9D2CF" w14:textId="77777777" w:rsidR="00205673" w:rsidRPr="006A13DB" w:rsidRDefault="00205673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627154" w14:textId="77777777" w:rsidR="00900AB4" w:rsidRPr="006A13DB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Termin realizacji umowy ustala się od dnia ............................ r. do dnia ............................ r. </w:t>
      </w:r>
    </w:p>
    <w:p w14:paraId="1D9A4C42" w14:textId="543FAD73" w:rsidR="00080D57" w:rsidRPr="006A13DB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Termin poniesienia wydatków w ramach </w:t>
      </w:r>
      <w:r w:rsidR="00A2612A" w:rsidRPr="006A13DB">
        <w:rPr>
          <w:rFonts w:asciiTheme="minorHAnsi" w:hAnsiTheme="minorHAnsi" w:cstheme="minorHAnsi"/>
        </w:rPr>
        <w:t>Grant</w:t>
      </w:r>
      <w:r w:rsidR="00305B51" w:rsidRPr="006A13DB">
        <w:rPr>
          <w:rFonts w:asciiTheme="minorHAnsi" w:hAnsiTheme="minorHAnsi" w:cstheme="minorHAnsi"/>
        </w:rPr>
        <w:t xml:space="preserve">u </w:t>
      </w:r>
      <w:r w:rsidRPr="006A13DB">
        <w:rPr>
          <w:rFonts w:asciiTheme="minorHAnsi" w:hAnsiTheme="minorHAnsi" w:cstheme="minorHAnsi"/>
        </w:rPr>
        <w:t xml:space="preserve">ustala się od dnia </w:t>
      </w:r>
      <w:r w:rsidR="00A949C4" w:rsidRPr="006A13DB">
        <w:rPr>
          <w:rFonts w:asciiTheme="minorHAnsi" w:hAnsiTheme="minorHAnsi" w:cstheme="minorHAnsi"/>
        </w:rPr>
        <w:t>20 marca</w:t>
      </w:r>
      <w:r w:rsidR="001C6F9B" w:rsidRPr="006A13DB">
        <w:rPr>
          <w:rFonts w:asciiTheme="minorHAnsi" w:hAnsiTheme="minorHAnsi" w:cstheme="minorHAnsi"/>
        </w:rPr>
        <w:t xml:space="preserve"> </w:t>
      </w:r>
      <w:r w:rsidR="00305B51" w:rsidRPr="006A13DB">
        <w:rPr>
          <w:rFonts w:asciiTheme="minorHAnsi" w:hAnsiTheme="minorHAnsi" w:cstheme="minorHAnsi"/>
        </w:rPr>
        <w:t xml:space="preserve">2020 </w:t>
      </w:r>
      <w:r w:rsidRPr="006A13DB">
        <w:rPr>
          <w:rFonts w:asciiTheme="minorHAnsi" w:hAnsiTheme="minorHAnsi" w:cstheme="minorHAnsi"/>
        </w:rPr>
        <w:t xml:space="preserve">r. do dnia </w:t>
      </w:r>
      <w:r w:rsidR="003637D7" w:rsidRPr="006A13DB">
        <w:rPr>
          <w:rFonts w:asciiTheme="minorHAnsi" w:hAnsiTheme="minorHAnsi" w:cstheme="minorHAnsi"/>
        </w:rPr>
        <w:t>31</w:t>
      </w:r>
      <w:r w:rsidR="00584E3E" w:rsidRPr="006A13DB">
        <w:rPr>
          <w:rFonts w:asciiTheme="minorHAnsi" w:hAnsiTheme="minorHAnsi" w:cstheme="minorHAnsi"/>
        </w:rPr>
        <w:t xml:space="preserve"> grudnia </w:t>
      </w:r>
      <w:r w:rsidR="003637D7" w:rsidRPr="006A13DB">
        <w:rPr>
          <w:rFonts w:asciiTheme="minorHAnsi" w:hAnsiTheme="minorHAnsi" w:cstheme="minorHAnsi"/>
        </w:rPr>
        <w:t>2020</w:t>
      </w:r>
      <w:r w:rsidR="00305B51" w:rsidRPr="006A13DB">
        <w:rPr>
          <w:rFonts w:asciiTheme="minorHAnsi" w:hAnsiTheme="minorHAnsi" w:cstheme="minorHAnsi"/>
        </w:rPr>
        <w:t xml:space="preserve"> </w:t>
      </w:r>
      <w:r w:rsidRPr="006A13DB">
        <w:rPr>
          <w:rFonts w:asciiTheme="minorHAnsi" w:hAnsiTheme="minorHAnsi" w:cstheme="minorHAnsi"/>
        </w:rPr>
        <w:t xml:space="preserve"> r.;</w:t>
      </w:r>
    </w:p>
    <w:p w14:paraId="11596EC4" w14:textId="52680C00" w:rsidR="007D7B34" w:rsidRPr="006A13DB" w:rsidRDefault="007D7B34" w:rsidP="007D7B34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Wydatki poniesione przed podpisaniem umowy tj. pomiędzy 20</w:t>
      </w:r>
      <w:r w:rsidR="003A1721" w:rsidRPr="006A13DB">
        <w:rPr>
          <w:rFonts w:asciiTheme="minorHAnsi" w:hAnsiTheme="minorHAnsi" w:cstheme="minorHAnsi"/>
        </w:rPr>
        <w:t xml:space="preserve"> </w:t>
      </w:r>
      <w:r w:rsidR="00DE21F6" w:rsidRPr="006A13DB">
        <w:rPr>
          <w:rFonts w:asciiTheme="minorHAnsi" w:hAnsiTheme="minorHAnsi" w:cstheme="minorHAnsi"/>
        </w:rPr>
        <w:t>marca</w:t>
      </w:r>
      <w:r w:rsidR="003A1721" w:rsidRPr="006A13DB">
        <w:rPr>
          <w:rFonts w:asciiTheme="minorHAnsi" w:hAnsiTheme="minorHAnsi" w:cstheme="minorHAnsi"/>
        </w:rPr>
        <w:t xml:space="preserve"> </w:t>
      </w:r>
      <w:r w:rsidR="00584E3E" w:rsidRPr="006A13DB">
        <w:rPr>
          <w:rFonts w:asciiTheme="minorHAnsi" w:hAnsiTheme="minorHAnsi" w:cstheme="minorHAnsi"/>
        </w:rPr>
        <w:t>2020</w:t>
      </w:r>
      <w:r w:rsidRPr="006A13DB">
        <w:rPr>
          <w:rFonts w:asciiTheme="minorHAnsi" w:hAnsiTheme="minorHAnsi" w:cstheme="minorHAnsi"/>
        </w:rPr>
        <w:t xml:space="preserve"> </w:t>
      </w:r>
      <w:r w:rsidR="00123456" w:rsidRPr="006A13DB">
        <w:rPr>
          <w:rFonts w:asciiTheme="minorHAnsi" w:hAnsiTheme="minorHAnsi" w:cstheme="minorHAnsi"/>
        </w:rPr>
        <w:t xml:space="preserve">r. </w:t>
      </w:r>
      <w:r w:rsidRPr="006A13DB">
        <w:rPr>
          <w:rFonts w:asciiTheme="minorHAnsi" w:hAnsiTheme="minorHAnsi" w:cstheme="minorHAnsi"/>
        </w:rPr>
        <w:t xml:space="preserve">a </w:t>
      </w:r>
      <w:r w:rsidR="003A1721" w:rsidRPr="006A13DB">
        <w:rPr>
          <w:rFonts w:asciiTheme="minorHAnsi" w:hAnsiTheme="minorHAnsi" w:cstheme="minorHAnsi"/>
        </w:rPr>
        <w:t>dniem podpisania umowy</w:t>
      </w:r>
      <w:r w:rsidRPr="006A13DB">
        <w:rPr>
          <w:rFonts w:asciiTheme="minorHAnsi" w:hAnsiTheme="minorHAnsi" w:cstheme="minorHAnsi"/>
        </w:rPr>
        <w:t xml:space="preserve">, będą </w:t>
      </w:r>
      <w:r w:rsidR="00C15FCF" w:rsidRPr="006A13DB">
        <w:rPr>
          <w:rFonts w:asciiTheme="minorHAnsi" w:hAnsiTheme="minorHAnsi" w:cstheme="minorHAnsi"/>
        </w:rPr>
        <w:t>rozliczane</w:t>
      </w:r>
      <w:r w:rsidR="003A1721" w:rsidRPr="006A13DB">
        <w:rPr>
          <w:rFonts w:asciiTheme="minorHAnsi" w:hAnsiTheme="minorHAnsi" w:cstheme="minorHAnsi"/>
        </w:rPr>
        <w:t xml:space="preserve"> w formie </w:t>
      </w:r>
      <w:r w:rsidRPr="006A13DB">
        <w:rPr>
          <w:rFonts w:asciiTheme="minorHAnsi" w:hAnsiTheme="minorHAnsi" w:cstheme="minorHAnsi"/>
        </w:rPr>
        <w:t>refund</w:t>
      </w:r>
      <w:r w:rsidR="003A1721" w:rsidRPr="006A13DB">
        <w:rPr>
          <w:rFonts w:asciiTheme="minorHAnsi" w:hAnsiTheme="minorHAnsi" w:cstheme="minorHAnsi"/>
        </w:rPr>
        <w:t>acji już poniesionych wydatków</w:t>
      </w:r>
      <w:r w:rsidR="005B6067" w:rsidRPr="006A13DB">
        <w:rPr>
          <w:rFonts w:asciiTheme="minorHAnsi" w:hAnsiTheme="minorHAnsi" w:cstheme="minorHAnsi"/>
        </w:rPr>
        <w:t xml:space="preserve"> na podstawie przedstawionych dokumentów księgowych</w:t>
      </w:r>
      <w:r w:rsidR="00C913AB" w:rsidRPr="006A13DB">
        <w:rPr>
          <w:rFonts w:asciiTheme="minorHAnsi" w:hAnsiTheme="minorHAnsi" w:cstheme="minorHAnsi"/>
        </w:rPr>
        <w:t>, a wydatki poniesione</w:t>
      </w:r>
      <w:r w:rsidR="005B6067" w:rsidRPr="006A13DB">
        <w:rPr>
          <w:rFonts w:asciiTheme="minorHAnsi" w:hAnsiTheme="minorHAnsi" w:cstheme="minorHAnsi"/>
        </w:rPr>
        <w:t xml:space="preserve"> </w:t>
      </w:r>
      <w:r w:rsidR="00C913AB" w:rsidRPr="006A13DB">
        <w:rPr>
          <w:rFonts w:asciiTheme="minorHAnsi" w:hAnsiTheme="minorHAnsi" w:cstheme="minorHAnsi"/>
        </w:rPr>
        <w:t xml:space="preserve">po podpisaniu umowy </w:t>
      </w:r>
      <w:r w:rsidR="005B6067" w:rsidRPr="006A13DB">
        <w:rPr>
          <w:rFonts w:asciiTheme="minorHAnsi" w:hAnsiTheme="minorHAnsi" w:cstheme="minorHAnsi"/>
        </w:rPr>
        <w:t>w formie zaliczki.</w:t>
      </w:r>
    </w:p>
    <w:p w14:paraId="7EB034BF" w14:textId="2B96CAA7" w:rsidR="00900AB4" w:rsidRPr="006A13DB" w:rsidRDefault="00A2612A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69017C" w:rsidRPr="006A13DB">
        <w:rPr>
          <w:rFonts w:asciiTheme="minorHAnsi" w:hAnsiTheme="minorHAnsi" w:cstheme="minorHAnsi"/>
        </w:rPr>
        <w:t>obiorca</w:t>
      </w:r>
      <w:proofErr w:type="spellEnd"/>
      <w:r w:rsidR="00900AB4" w:rsidRPr="006A13DB">
        <w:rPr>
          <w:rFonts w:asciiTheme="minorHAnsi" w:hAnsiTheme="minorHAnsi" w:cstheme="minorHAnsi"/>
        </w:rPr>
        <w:t xml:space="preserve"> zobowiązuje się zrealizować </w:t>
      </w:r>
      <w:r w:rsidRPr="006A13DB">
        <w:rPr>
          <w:rFonts w:asciiTheme="minorHAnsi" w:hAnsiTheme="minorHAnsi" w:cstheme="minorHAnsi"/>
        </w:rPr>
        <w:t>Grant</w:t>
      </w:r>
      <w:r w:rsidR="00305B51" w:rsidRPr="006A13DB">
        <w:rPr>
          <w:rFonts w:asciiTheme="minorHAnsi" w:hAnsiTheme="minorHAnsi" w:cstheme="minorHAnsi"/>
          <w:b/>
        </w:rPr>
        <w:t xml:space="preserve"> </w:t>
      </w:r>
      <w:r w:rsidR="00900AB4" w:rsidRPr="006A13DB">
        <w:rPr>
          <w:rFonts w:asciiTheme="minorHAnsi" w:hAnsiTheme="minorHAnsi" w:cstheme="minorHAnsi"/>
        </w:rPr>
        <w:t xml:space="preserve">zgodnie ze złożonym Wnioskiem o udzielenie </w:t>
      </w:r>
      <w:r w:rsidRPr="006A13DB">
        <w:rPr>
          <w:rFonts w:asciiTheme="minorHAnsi" w:hAnsiTheme="minorHAnsi" w:cstheme="minorHAnsi"/>
        </w:rPr>
        <w:t>grant</w:t>
      </w:r>
      <w:r w:rsidR="00900AB4" w:rsidRPr="006A13DB">
        <w:rPr>
          <w:rFonts w:asciiTheme="minorHAnsi" w:hAnsiTheme="minorHAnsi" w:cstheme="minorHAnsi"/>
        </w:rPr>
        <w:t>u</w:t>
      </w:r>
      <w:r w:rsidR="00C843E8" w:rsidRPr="006A13DB">
        <w:rPr>
          <w:rFonts w:asciiTheme="minorHAnsi" w:hAnsiTheme="minorHAnsi" w:cstheme="minorHAnsi"/>
        </w:rPr>
        <w:t>,</w:t>
      </w:r>
      <w:r w:rsidR="00305B51" w:rsidRPr="006A13DB">
        <w:rPr>
          <w:rFonts w:asciiTheme="minorHAnsi" w:hAnsiTheme="minorHAnsi" w:cstheme="minorHAnsi"/>
        </w:rPr>
        <w:t xml:space="preserve"> </w:t>
      </w:r>
      <w:r w:rsidR="00900AB4" w:rsidRPr="006A13DB">
        <w:rPr>
          <w:rFonts w:asciiTheme="minorHAnsi" w:hAnsiTheme="minorHAnsi" w:cstheme="minorHAnsi"/>
        </w:rPr>
        <w:t>w terminie określonym w ust. 2.</w:t>
      </w:r>
    </w:p>
    <w:p w14:paraId="48E487C9" w14:textId="5240C55F" w:rsidR="00900AB4" w:rsidRPr="006A13DB" w:rsidRDefault="00A2612A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900AB4" w:rsidRPr="006A13DB">
        <w:rPr>
          <w:rFonts w:asciiTheme="minorHAnsi" w:hAnsiTheme="minorHAnsi" w:cstheme="minorHAnsi"/>
        </w:rPr>
        <w:t>odawca</w:t>
      </w:r>
      <w:proofErr w:type="spellEnd"/>
      <w:r w:rsidR="00900AB4" w:rsidRPr="006A13DB">
        <w:rPr>
          <w:rFonts w:asciiTheme="minorHAnsi" w:hAnsiTheme="minorHAnsi" w:cstheme="minorHAnsi"/>
        </w:rPr>
        <w:t xml:space="preserve">, na uzasadniony wniosek </w:t>
      </w:r>
      <w:proofErr w:type="spellStart"/>
      <w:r w:rsidRPr="006A13DB">
        <w:rPr>
          <w:rFonts w:asciiTheme="minorHAnsi" w:hAnsiTheme="minorHAnsi" w:cstheme="minorHAnsi"/>
        </w:rPr>
        <w:t>Grant</w:t>
      </w:r>
      <w:r w:rsidR="00A949C4" w:rsidRPr="006A13DB">
        <w:rPr>
          <w:rFonts w:asciiTheme="minorHAnsi" w:hAnsiTheme="minorHAnsi" w:cstheme="minorHAnsi"/>
        </w:rPr>
        <w:t>obiorcy</w:t>
      </w:r>
      <w:proofErr w:type="spellEnd"/>
      <w:r w:rsidR="00900AB4" w:rsidRPr="006A13DB">
        <w:rPr>
          <w:rFonts w:asciiTheme="minorHAnsi" w:hAnsiTheme="minorHAnsi" w:cstheme="minorHAnsi"/>
        </w:rPr>
        <w:t xml:space="preserve">, może wyrazić zgodę na zmianę terminów określonych w ust. 1 i 2, z zastrzeżeniem, że termin końcowy realizacji </w:t>
      </w:r>
      <w:r w:rsidRPr="006A13DB">
        <w:rPr>
          <w:rFonts w:asciiTheme="minorHAnsi" w:hAnsiTheme="minorHAnsi" w:cstheme="minorHAnsi"/>
        </w:rPr>
        <w:t>Grant</w:t>
      </w:r>
      <w:r w:rsidR="00900AB4" w:rsidRPr="006A13DB">
        <w:rPr>
          <w:rFonts w:asciiTheme="minorHAnsi" w:hAnsiTheme="minorHAnsi" w:cstheme="minorHAnsi"/>
        </w:rPr>
        <w:t xml:space="preserve">u i wydatkowania środków nie może przekroczyć </w:t>
      </w:r>
      <w:r w:rsidR="00305B51" w:rsidRPr="006A13DB">
        <w:rPr>
          <w:rFonts w:asciiTheme="minorHAnsi" w:hAnsiTheme="minorHAnsi" w:cstheme="minorHAnsi"/>
        </w:rPr>
        <w:t xml:space="preserve">dnia </w:t>
      </w:r>
      <w:r w:rsidR="001E5A95" w:rsidRPr="006A13DB">
        <w:rPr>
          <w:rFonts w:asciiTheme="minorHAnsi" w:hAnsiTheme="minorHAnsi" w:cstheme="minorHAnsi"/>
        </w:rPr>
        <w:t>31</w:t>
      </w:r>
      <w:r w:rsidR="00305B51" w:rsidRPr="006A13DB">
        <w:rPr>
          <w:rFonts w:asciiTheme="minorHAnsi" w:hAnsiTheme="minorHAnsi" w:cstheme="minorHAnsi"/>
        </w:rPr>
        <w:t xml:space="preserve"> </w:t>
      </w:r>
      <w:r w:rsidR="001E5A95" w:rsidRPr="006A13DB">
        <w:rPr>
          <w:rFonts w:asciiTheme="minorHAnsi" w:hAnsiTheme="minorHAnsi" w:cstheme="minorHAnsi"/>
        </w:rPr>
        <w:t>maja</w:t>
      </w:r>
      <w:r w:rsidR="00305B51" w:rsidRPr="006A13DB">
        <w:rPr>
          <w:rFonts w:asciiTheme="minorHAnsi" w:hAnsiTheme="minorHAnsi" w:cstheme="minorHAnsi"/>
        </w:rPr>
        <w:t xml:space="preserve"> </w:t>
      </w:r>
      <w:r w:rsidR="00900AB4" w:rsidRPr="006A13DB">
        <w:rPr>
          <w:rFonts w:asciiTheme="minorHAnsi" w:hAnsiTheme="minorHAnsi" w:cstheme="minorHAnsi"/>
        </w:rPr>
        <w:t>202</w:t>
      </w:r>
      <w:r w:rsidR="001E5A95" w:rsidRPr="006A13DB">
        <w:rPr>
          <w:rFonts w:asciiTheme="minorHAnsi" w:hAnsiTheme="minorHAnsi" w:cstheme="minorHAnsi"/>
        </w:rPr>
        <w:t>1</w:t>
      </w:r>
      <w:r w:rsidR="00900AB4" w:rsidRPr="006A13DB">
        <w:rPr>
          <w:rFonts w:asciiTheme="minorHAnsi" w:hAnsiTheme="minorHAnsi" w:cstheme="minorHAnsi"/>
        </w:rPr>
        <w:t xml:space="preserve"> r.</w:t>
      </w:r>
      <w:r w:rsidR="00F629A5" w:rsidRPr="006A13DB">
        <w:rPr>
          <w:rFonts w:asciiTheme="minorHAnsi" w:hAnsiTheme="minorHAnsi" w:cstheme="minorHAnsi"/>
        </w:rPr>
        <w:t xml:space="preserve"> Zmiana powyższa wymaga aneksu.</w:t>
      </w:r>
    </w:p>
    <w:p w14:paraId="614E2472" w14:textId="1D4114BC" w:rsidR="004D1FED" w:rsidRPr="006A13DB" w:rsidRDefault="00A2612A" w:rsidP="004D1FED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69017C" w:rsidRPr="006A13DB">
        <w:rPr>
          <w:rFonts w:asciiTheme="minorHAnsi" w:hAnsiTheme="minorHAnsi" w:cstheme="minorHAnsi"/>
        </w:rPr>
        <w:t>obiorca</w:t>
      </w:r>
      <w:proofErr w:type="spellEnd"/>
      <w:r w:rsidR="00900AB4" w:rsidRPr="006A13DB">
        <w:rPr>
          <w:rFonts w:asciiTheme="minorHAnsi" w:hAnsiTheme="minorHAnsi" w:cstheme="minorHAnsi"/>
        </w:rPr>
        <w:t xml:space="preserve"> zobowiązuje się do wykorzystania środków, o których mowa w § 3, zgodnie z celem, na jaki je uzyskał i na warunkach określonych w niniejszej umowie. </w:t>
      </w:r>
    </w:p>
    <w:p w14:paraId="03ED32F4" w14:textId="32280DA7" w:rsidR="004D1FED" w:rsidRPr="006A13DB" w:rsidRDefault="004D1FED" w:rsidP="004D1FED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W przypadku przekazania </w:t>
      </w:r>
      <w:r w:rsidR="00250305" w:rsidRPr="006A13DB">
        <w:rPr>
          <w:rFonts w:asciiTheme="minorHAnsi" w:hAnsiTheme="minorHAnsi" w:cstheme="minorHAnsi"/>
        </w:rPr>
        <w:t xml:space="preserve">realizacji </w:t>
      </w:r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 xml:space="preserve">u podmiotowi wymienionemu w §1 ust. 3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obiorca</w:t>
      </w:r>
      <w:proofErr w:type="spellEnd"/>
      <w:r w:rsidRPr="006A13DB">
        <w:rPr>
          <w:rFonts w:asciiTheme="minorHAnsi" w:hAnsiTheme="minorHAnsi" w:cstheme="minorHAnsi"/>
        </w:rPr>
        <w:t xml:space="preserve"> podnosi pełną odpowiedzialność za prawidłową realizację powierzonego mu </w:t>
      </w:r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u</w:t>
      </w:r>
      <w:r w:rsidR="001E2B39" w:rsidRPr="006A13DB">
        <w:rPr>
          <w:rFonts w:asciiTheme="minorHAnsi" w:hAnsiTheme="minorHAnsi" w:cstheme="minorHAnsi"/>
        </w:rPr>
        <w:t xml:space="preserve"> i ostateczne rozliczenie </w:t>
      </w:r>
      <w:r w:rsidR="00A2612A" w:rsidRPr="006A13DB">
        <w:rPr>
          <w:rFonts w:asciiTheme="minorHAnsi" w:hAnsiTheme="minorHAnsi" w:cstheme="minorHAnsi"/>
        </w:rPr>
        <w:t>grant</w:t>
      </w:r>
      <w:r w:rsidR="001E2B39" w:rsidRPr="006A13DB">
        <w:rPr>
          <w:rFonts w:asciiTheme="minorHAnsi" w:hAnsiTheme="minorHAnsi" w:cstheme="minorHAnsi"/>
        </w:rPr>
        <w:t>u</w:t>
      </w:r>
      <w:r w:rsidRPr="006A13DB">
        <w:rPr>
          <w:rFonts w:asciiTheme="minorHAnsi" w:hAnsiTheme="minorHAnsi" w:cstheme="minorHAnsi"/>
        </w:rPr>
        <w:t>, zgodnie z zapisami niniejszej umowy</w:t>
      </w:r>
      <w:r w:rsidR="001E2B39" w:rsidRPr="006A13DB">
        <w:rPr>
          <w:rFonts w:asciiTheme="minorHAnsi" w:hAnsiTheme="minorHAnsi" w:cstheme="minorHAnsi"/>
        </w:rPr>
        <w:t>.</w:t>
      </w:r>
    </w:p>
    <w:p w14:paraId="0679632F" w14:textId="6CBB1424" w:rsidR="00900AB4" w:rsidRPr="006A13DB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009127" w14:textId="523D4CE4" w:rsidR="00E53FED" w:rsidRPr="006A13DB" w:rsidRDefault="00E53FED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BB9E59" w14:textId="39FB8FD0" w:rsidR="00E53FED" w:rsidRPr="006A13DB" w:rsidRDefault="00E53FED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C8E4A0" w14:textId="77777777" w:rsidR="00E53FED" w:rsidRPr="006A13DB" w:rsidRDefault="00E53FED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DEBACB" w14:textId="77777777" w:rsidR="00900AB4" w:rsidRPr="006A13DB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Hlk38789930"/>
      <w:r w:rsidRPr="006A13DB">
        <w:rPr>
          <w:rFonts w:asciiTheme="minorHAnsi" w:hAnsiTheme="minorHAnsi" w:cstheme="minorHAnsi"/>
          <w:b/>
          <w:sz w:val="22"/>
          <w:szCs w:val="22"/>
        </w:rPr>
        <w:lastRenderedPageBreak/>
        <w:t>§ 3</w:t>
      </w:r>
    </w:p>
    <w:p w14:paraId="70B101D5" w14:textId="7D34F99B" w:rsidR="00900AB4" w:rsidRPr="006A13DB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 xml:space="preserve">Finansowanie </w:t>
      </w:r>
      <w:r w:rsidR="00A2612A" w:rsidRPr="006A13DB">
        <w:rPr>
          <w:rFonts w:asciiTheme="minorHAnsi" w:hAnsiTheme="minorHAnsi" w:cstheme="minorHAnsi"/>
          <w:b/>
          <w:sz w:val="22"/>
          <w:szCs w:val="22"/>
        </w:rPr>
        <w:t>Grant</w:t>
      </w:r>
      <w:r w:rsidRPr="006A13DB">
        <w:rPr>
          <w:rFonts w:asciiTheme="minorHAnsi" w:hAnsiTheme="minorHAnsi" w:cstheme="minorHAnsi"/>
          <w:b/>
          <w:sz w:val="22"/>
          <w:szCs w:val="22"/>
        </w:rPr>
        <w:t>u</w:t>
      </w:r>
    </w:p>
    <w:p w14:paraId="20839BC8" w14:textId="77777777" w:rsidR="00205673" w:rsidRPr="006A13DB" w:rsidRDefault="00205673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A04249" w14:textId="7514351E" w:rsidR="00900AB4" w:rsidRPr="006A13DB" w:rsidRDefault="00A2612A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900AB4" w:rsidRPr="006A13DB">
        <w:rPr>
          <w:rFonts w:asciiTheme="minorHAnsi" w:hAnsiTheme="minorHAnsi" w:cstheme="minorHAnsi"/>
        </w:rPr>
        <w:t>odawca</w:t>
      </w:r>
      <w:proofErr w:type="spellEnd"/>
      <w:r w:rsidR="00900AB4" w:rsidRPr="006A13DB">
        <w:rPr>
          <w:rFonts w:asciiTheme="minorHAnsi" w:hAnsiTheme="minorHAnsi" w:cstheme="minorHAnsi"/>
        </w:rPr>
        <w:t xml:space="preserve"> zobowiązuje się do przekazania </w:t>
      </w:r>
      <w:r w:rsidRPr="006A13DB">
        <w:rPr>
          <w:rFonts w:asciiTheme="minorHAnsi" w:hAnsiTheme="minorHAnsi" w:cstheme="minorHAnsi"/>
        </w:rPr>
        <w:t>Grant</w:t>
      </w:r>
      <w:r w:rsidR="00305B51" w:rsidRPr="006A13DB">
        <w:rPr>
          <w:rFonts w:asciiTheme="minorHAnsi" w:hAnsiTheme="minorHAnsi" w:cstheme="minorHAnsi"/>
        </w:rPr>
        <w:t xml:space="preserve">u </w:t>
      </w:r>
      <w:r w:rsidR="00900AB4" w:rsidRPr="006A13DB">
        <w:rPr>
          <w:rFonts w:asciiTheme="minorHAnsi" w:hAnsiTheme="minorHAnsi" w:cstheme="minorHAnsi"/>
        </w:rPr>
        <w:t xml:space="preserve">w formie </w:t>
      </w:r>
      <w:r w:rsidR="002A1B5A" w:rsidRPr="006A13DB">
        <w:rPr>
          <w:rFonts w:asciiTheme="minorHAnsi" w:hAnsiTheme="minorHAnsi" w:cstheme="minorHAnsi"/>
        </w:rPr>
        <w:t xml:space="preserve">refundacji </w:t>
      </w:r>
      <w:r w:rsidR="00381FD3" w:rsidRPr="006A13DB">
        <w:rPr>
          <w:rFonts w:asciiTheme="minorHAnsi" w:hAnsiTheme="minorHAnsi" w:cstheme="minorHAnsi"/>
        </w:rPr>
        <w:t xml:space="preserve">na </w:t>
      </w:r>
      <w:r w:rsidR="003A1721" w:rsidRPr="006A13DB">
        <w:rPr>
          <w:rFonts w:asciiTheme="minorHAnsi" w:hAnsiTheme="minorHAnsi" w:cstheme="minorHAnsi"/>
        </w:rPr>
        <w:t xml:space="preserve">koszty poniesione przed zawarciem umowy </w:t>
      </w:r>
      <w:r w:rsidR="00900AB4" w:rsidRPr="006A13DB">
        <w:rPr>
          <w:rFonts w:asciiTheme="minorHAnsi" w:hAnsiTheme="minorHAnsi" w:cstheme="minorHAnsi"/>
        </w:rPr>
        <w:t>w wysokości</w:t>
      </w:r>
      <w:bookmarkStart w:id="5" w:name="_Hlk41996026"/>
      <w:r w:rsidR="007A654A" w:rsidRPr="006A13DB">
        <w:rPr>
          <w:rStyle w:val="Odwoanieprzypisudolnego"/>
          <w:rFonts w:asciiTheme="minorHAnsi" w:hAnsiTheme="minorHAnsi" w:cstheme="minorHAnsi"/>
        </w:rPr>
        <w:footnoteReference w:id="5"/>
      </w:r>
      <w:bookmarkEnd w:id="5"/>
      <w:r w:rsidR="00900AB4" w:rsidRPr="006A13DB">
        <w:rPr>
          <w:rFonts w:asciiTheme="minorHAnsi" w:hAnsiTheme="minorHAnsi" w:cstheme="minorHAnsi"/>
        </w:rPr>
        <w:t>…………………………………… (słownie) ………………………, w tym:</w:t>
      </w:r>
    </w:p>
    <w:p w14:paraId="0C1BD8BE" w14:textId="77777777" w:rsidR="00900AB4" w:rsidRPr="006A13DB" w:rsidRDefault="00900AB4" w:rsidP="00852FAA">
      <w:pPr>
        <w:pStyle w:val="Akapitzlist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dotacja bieżąca:</w:t>
      </w:r>
    </w:p>
    <w:p w14:paraId="2356ABEB" w14:textId="77777777" w:rsidR="00900AB4" w:rsidRPr="006A13DB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ze środków UE ……………………………………… (słownie) ………………………</w:t>
      </w:r>
    </w:p>
    <w:p w14:paraId="4F0E275E" w14:textId="77777777" w:rsidR="00900AB4" w:rsidRPr="006A13DB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ze środków budżetu państwa ………………………… (słownie) ………………………</w:t>
      </w:r>
    </w:p>
    <w:p w14:paraId="19E0B9B6" w14:textId="37D6901F" w:rsidR="00F629A5" w:rsidRPr="006A13DB" w:rsidRDefault="00F629A5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ze środków BWD………………………… (słownie) ………………………</w:t>
      </w:r>
    </w:p>
    <w:p w14:paraId="6D09288C" w14:textId="3C4129A1" w:rsidR="00900AB4" w:rsidRPr="006A13DB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na </w:t>
      </w:r>
      <w:r w:rsidR="009540FE" w:rsidRPr="006A13DB">
        <w:rPr>
          <w:rFonts w:asciiTheme="minorHAnsi" w:hAnsiTheme="minorHAnsi" w:cstheme="minorHAnsi"/>
          <w:sz w:val="22"/>
          <w:szCs w:val="22"/>
        </w:rPr>
        <w:t xml:space="preserve">wyodrębniony </w:t>
      </w:r>
      <w:r w:rsidRPr="006A13DB">
        <w:rPr>
          <w:rFonts w:asciiTheme="minorHAnsi" w:hAnsiTheme="minorHAnsi" w:cstheme="minorHAnsi"/>
          <w:sz w:val="22"/>
          <w:szCs w:val="22"/>
        </w:rPr>
        <w:t>rachunek b</w:t>
      </w:r>
      <w:r w:rsidR="009540FE" w:rsidRPr="006A13DB">
        <w:rPr>
          <w:rFonts w:asciiTheme="minorHAnsi" w:hAnsiTheme="minorHAnsi" w:cstheme="minorHAnsi"/>
          <w:sz w:val="22"/>
          <w:szCs w:val="22"/>
        </w:rPr>
        <w:t xml:space="preserve">ankowy </w:t>
      </w:r>
      <w:proofErr w:type="spellStart"/>
      <w:r w:rsidR="00A2612A" w:rsidRPr="006A13DB">
        <w:rPr>
          <w:rFonts w:asciiTheme="minorHAnsi" w:hAnsiTheme="minorHAnsi" w:cstheme="minorHAnsi"/>
          <w:b/>
          <w:sz w:val="22"/>
          <w:szCs w:val="22"/>
        </w:rPr>
        <w:t>Grant</w:t>
      </w:r>
      <w:r w:rsidR="00A949C4" w:rsidRPr="006A13DB">
        <w:rPr>
          <w:rFonts w:asciiTheme="minorHAnsi" w:hAnsiTheme="minorHAnsi" w:cstheme="minorHAnsi"/>
          <w:b/>
          <w:sz w:val="22"/>
          <w:szCs w:val="22"/>
        </w:rPr>
        <w:t>obiorcy</w:t>
      </w:r>
      <w:proofErr w:type="spellEnd"/>
      <w:r w:rsidR="00AC0DF1" w:rsidRPr="006A13DB">
        <w:rPr>
          <w:rStyle w:val="Odwoanieprzypisudolnego"/>
          <w:rFonts w:asciiTheme="minorHAnsi" w:hAnsiTheme="minorHAnsi" w:cstheme="minorHAnsi"/>
        </w:rPr>
        <w:footnoteReference w:id="6"/>
      </w:r>
      <w:r w:rsidR="00AC0DF1" w:rsidRPr="006A13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B51" w:rsidRPr="006A13DB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9540FE" w:rsidRPr="006A13DB">
        <w:rPr>
          <w:rFonts w:asciiTheme="minorHAnsi" w:hAnsiTheme="minorHAnsi" w:cstheme="minorHAnsi"/>
          <w:sz w:val="22"/>
          <w:szCs w:val="22"/>
        </w:rPr>
        <w:t>…………………</w:t>
      </w:r>
    </w:p>
    <w:p w14:paraId="1365762D" w14:textId="77777777" w:rsidR="00900AB4" w:rsidRPr="006A13DB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nr rachunku: ................................................................................................................,  </w:t>
      </w:r>
    </w:p>
    <w:p w14:paraId="367364CE" w14:textId="2EBAB6AF" w:rsidR="00900AB4" w:rsidRPr="006A13DB" w:rsidRDefault="00900AB4" w:rsidP="00994D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w pełnej wysokości</w:t>
      </w:r>
      <w:r w:rsidR="00C843E8" w:rsidRPr="006A13DB">
        <w:rPr>
          <w:rFonts w:asciiTheme="minorHAnsi" w:hAnsiTheme="minorHAnsi" w:cstheme="minorHAnsi"/>
          <w:sz w:val="22"/>
          <w:szCs w:val="22"/>
        </w:rPr>
        <w:t>,</w:t>
      </w:r>
      <w:r w:rsidRPr="006A13DB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3342F7" w:rsidRPr="006A13DB">
        <w:rPr>
          <w:rFonts w:asciiTheme="minorHAnsi" w:hAnsiTheme="minorHAnsi" w:cstheme="minorHAnsi"/>
          <w:sz w:val="22"/>
          <w:szCs w:val="22"/>
        </w:rPr>
        <w:t>14</w:t>
      </w:r>
      <w:r w:rsidRPr="006A13DB">
        <w:rPr>
          <w:rFonts w:asciiTheme="minorHAnsi" w:hAnsiTheme="minorHAnsi" w:cstheme="minorHAnsi"/>
          <w:sz w:val="22"/>
          <w:szCs w:val="22"/>
        </w:rPr>
        <w:t xml:space="preserve"> dni od dnia zawarcia niniejszej umowy.</w:t>
      </w:r>
    </w:p>
    <w:p w14:paraId="047088CF" w14:textId="43D502D4" w:rsidR="00F629A5" w:rsidRPr="006A13DB" w:rsidRDefault="00F629A5" w:rsidP="00F629A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W tym podział środków na wydatki bieżące w kwocie………………………………..majątkowe w kwocie…………………………………………………….</w:t>
      </w:r>
    </w:p>
    <w:p w14:paraId="16D86F8A" w14:textId="00A05741" w:rsidR="007D7B34" w:rsidRPr="006A13DB" w:rsidRDefault="00A2612A" w:rsidP="007D7B34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7D7B34" w:rsidRPr="006A13DB">
        <w:rPr>
          <w:rFonts w:asciiTheme="minorHAnsi" w:hAnsiTheme="minorHAnsi" w:cstheme="minorHAnsi"/>
        </w:rPr>
        <w:t>odawca</w:t>
      </w:r>
      <w:proofErr w:type="spellEnd"/>
      <w:r w:rsidR="007D7B34" w:rsidRPr="006A13DB">
        <w:rPr>
          <w:rFonts w:asciiTheme="minorHAnsi" w:hAnsiTheme="minorHAnsi" w:cstheme="minorHAnsi"/>
        </w:rPr>
        <w:t xml:space="preserve"> zobowiązuje się do przekazania </w:t>
      </w:r>
      <w:r w:rsidRPr="006A13DB">
        <w:rPr>
          <w:rFonts w:asciiTheme="minorHAnsi" w:hAnsiTheme="minorHAnsi" w:cstheme="minorHAnsi"/>
        </w:rPr>
        <w:t>Grant</w:t>
      </w:r>
      <w:r w:rsidR="007D7B34" w:rsidRPr="006A13DB">
        <w:rPr>
          <w:rFonts w:asciiTheme="minorHAnsi" w:hAnsiTheme="minorHAnsi" w:cstheme="minorHAnsi"/>
        </w:rPr>
        <w:t xml:space="preserve">u w formie zaliczki </w:t>
      </w:r>
      <w:r w:rsidR="006F2BD3" w:rsidRPr="006A13DB">
        <w:rPr>
          <w:rFonts w:asciiTheme="minorHAnsi" w:hAnsiTheme="minorHAnsi" w:cstheme="minorHAnsi"/>
        </w:rPr>
        <w:t xml:space="preserve">na koszty planowane </w:t>
      </w:r>
      <w:r w:rsidR="00BF4825" w:rsidRPr="006A13DB">
        <w:rPr>
          <w:rFonts w:asciiTheme="minorHAnsi" w:hAnsiTheme="minorHAnsi" w:cstheme="minorHAnsi"/>
        </w:rPr>
        <w:br/>
      </w:r>
      <w:r w:rsidR="006F2BD3" w:rsidRPr="006A13DB">
        <w:rPr>
          <w:rFonts w:asciiTheme="minorHAnsi" w:hAnsiTheme="minorHAnsi" w:cstheme="minorHAnsi"/>
        </w:rPr>
        <w:t xml:space="preserve">do poniesienia </w:t>
      </w:r>
      <w:r w:rsidR="00381FD3" w:rsidRPr="006A13DB">
        <w:rPr>
          <w:rFonts w:asciiTheme="minorHAnsi" w:hAnsiTheme="minorHAnsi" w:cstheme="minorHAnsi"/>
        </w:rPr>
        <w:t xml:space="preserve">po podpisaniu umowy </w:t>
      </w:r>
      <w:r w:rsidR="007D7B34" w:rsidRPr="006A13DB">
        <w:rPr>
          <w:rFonts w:asciiTheme="minorHAnsi" w:hAnsiTheme="minorHAnsi" w:cstheme="minorHAnsi"/>
        </w:rPr>
        <w:t>w wysokości…………………………………… (słownie) ………………………, w tym:</w:t>
      </w:r>
    </w:p>
    <w:p w14:paraId="083BB13E" w14:textId="77777777" w:rsidR="007D7B34" w:rsidRPr="006A13DB" w:rsidRDefault="007D7B34" w:rsidP="007D7B34">
      <w:pPr>
        <w:pStyle w:val="Akapitzlist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dotacja bieżąca:</w:t>
      </w:r>
    </w:p>
    <w:p w14:paraId="750B3C29" w14:textId="77777777" w:rsidR="007D7B34" w:rsidRPr="006A13DB" w:rsidRDefault="007D7B34" w:rsidP="007D7B34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ze środków UE ……………………………………… (słownie) ………………………</w:t>
      </w:r>
    </w:p>
    <w:p w14:paraId="4B0FEA47" w14:textId="77777777" w:rsidR="007D7B34" w:rsidRPr="006A13DB" w:rsidRDefault="007D7B34" w:rsidP="007D7B34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ze środków budżetu państwa ………………………… (słownie) ………………………</w:t>
      </w:r>
    </w:p>
    <w:p w14:paraId="3D63C150" w14:textId="05CF8010" w:rsidR="00F629A5" w:rsidRPr="006A13DB" w:rsidRDefault="00F629A5" w:rsidP="00F629A5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ze środków BWD………………………… (słownie) ………………………</w:t>
      </w:r>
    </w:p>
    <w:p w14:paraId="3C9B8986" w14:textId="56A2733B" w:rsidR="007D7B34" w:rsidRPr="006A13DB" w:rsidRDefault="007D7B34" w:rsidP="007D7B3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na wyodrębniony rachunek bankowy </w:t>
      </w:r>
      <w:proofErr w:type="spellStart"/>
      <w:r w:rsidR="00A2612A" w:rsidRPr="006A13DB">
        <w:rPr>
          <w:rFonts w:asciiTheme="minorHAnsi" w:hAnsiTheme="minorHAnsi" w:cstheme="minorHAnsi"/>
          <w:b/>
          <w:sz w:val="22"/>
          <w:szCs w:val="22"/>
        </w:rPr>
        <w:t>Grant</w:t>
      </w:r>
      <w:r w:rsidRPr="006A13DB">
        <w:rPr>
          <w:rFonts w:asciiTheme="minorHAnsi" w:hAnsiTheme="minorHAnsi" w:cstheme="minorHAnsi"/>
          <w:b/>
          <w:sz w:val="22"/>
          <w:szCs w:val="22"/>
        </w:rPr>
        <w:t>obiorcy</w:t>
      </w:r>
      <w:proofErr w:type="spellEnd"/>
      <w:r w:rsidRPr="006A13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13DB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</w:p>
    <w:p w14:paraId="35F7AA74" w14:textId="77777777" w:rsidR="007D7B34" w:rsidRPr="006A13DB" w:rsidRDefault="007D7B34" w:rsidP="007D7B3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nr rachunku: ................................................................................................................,  </w:t>
      </w:r>
    </w:p>
    <w:p w14:paraId="7952F6A2" w14:textId="77777777" w:rsidR="007D7B34" w:rsidRPr="006A13DB" w:rsidRDefault="007D7B34" w:rsidP="007D7B3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w pełnej wysokości, w terminie do 14 dni od dnia zawarcia niniejszej umowy.</w:t>
      </w:r>
    </w:p>
    <w:p w14:paraId="1C58FDB1" w14:textId="2C46FA7B" w:rsidR="00F629A5" w:rsidRPr="006A13DB" w:rsidRDefault="00F629A5" w:rsidP="00F629A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W tym podział środków na wydatki bieżące w kwocie………………………………..majątkowe w kwocie…………………………………………………….</w:t>
      </w:r>
    </w:p>
    <w:p w14:paraId="4BFF2919" w14:textId="77777777" w:rsidR="007D7B34" w:rsidRPr="006A13DB" w:rsidRDefault="007D7B34" w:rsidP="00994D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ABA596E" w14:textId="31A7AD77" w:rsidR="005B0B8C" w:rsidRPr="006A13DB" w:rsidRDefault="00A2612A" w:rsidP="00AC0DF1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AC0DF1" w:rsidRPr="006A13DB">
        <w:rPr>
          <w:rFonts w:asciiTheme="minorHAnsi" w:hAnsiTheme="minorHAnsi" w:cstheme="minorHAnsi"/>
        </w:rPr>
        <w:t>obiorca</w:t>
      </w:r>
      <w:proofErr w:type="spellEnd"/>
      <w:r w:rsidR="00AC0DF1" w:rsidRPr="006A13DB">
        <w:rPr>
          <w:rFonts w:asciiTheme="minorHAnsi" w:hAnsiTheme="minorHAnsi" w:cstheme="minorHAnsi"/>
        </w:rPr>
        <w:t xml:space="preserve">, z konta wskazanego w ust. 1, </w:t>
      </w:r>
      <w:r w:rsidR="007E1EAD" w:rsidRPr="006A13DB">
        <w:rPr>
          <w:rFonts w:asciiTheme="minorHAnsi" w:hAnsiTheme="minorHAnsi" w:cstheme="minorHAnsi"/>
        </w:rPr>
        <w:t>p</w:t>
      </w:r>
      <w:r w:rsidR="00AC0DF1" w:rsidRPr="006A13DB">
        <w:rPr>
          <w:rFonts w:asciiTheme="minorHAnsi" w:hAnsiTheme="minorHAnsi" w:cstheme="minorHAnsi"/>
        </w:rPr>
        <w:t>rzeka</w:t>
      </w:r>
      <w:r w:rsidR="007E1EAD" w:rsidRPr="006A13DB">
        <w:rPr>
          <w:rFonts w:asciiTheme="minorHAnsi" w:hAnsiTheme="minorHAnsi" w:cstheme="minorHAnsi"/>
        </w:rPr>
        <w:t>że</w:t>
      </w:r>
      <w:r w:rsidR="00AC0DF1" w:rsidRPr="006A13DB">
        <w:rPr>
          <w:rFonts w:asciiTheme="minorHAnsi" w:hAnsiTheme="minorHAnsi" w:cstheme="minorHAnsi"/>
        </w:rPr>
        <w:t xml:space="preserve"> środki przeznaczone na realizację </w:t>
      </w:r>
      <w:r w:rsidRPr="006A13DB">
        <w:rPr>
          <w:rFonts w:asciiTheme="minorHAnsi" w:hAnsiTheme="minorHAnsi" w:cstheme="minorHAnsi"/>
        </w:rPr>
        <w:t>Grant</w:t>
      </w:r>
      <w:r w:rsidR="00AC0DF1" w:rsidRPr="006A13DB">
        <w:rPr>
          <w:rFonts w:asciiTheme="minorHAnsi" w:hAnsiTheme="minorHAnsi" w:cstheme="minorHAnsi"/>
        </w:rPr>
        <w:t>u podmiotowi</w:t>
      </w:r>
      <w:r w:rsidR="005B0B8C" w:rsidRPr="006A13DB">
        <w:rPr>
          <w:rFonts w:asciiTheme="minorHAnsi" w:hAnsiTheme="minorHAnsi" w:cstheme="minorHAnsi"/>
        </w:rPr>
        <w:t>/podmiotom</w:t>
      </w:r>
      <w:r w:rsidR="00AC0DF1" w:rsidRPr="006A13DB">
        <w:rPr>
          <w:rFonts w:asciiTheme="minorHAnsi" w:hAnsiTheme="minorHAnsi" w:cstheme="minorHAnsi"/>
        </w:rPr>
        <w:t xml:space="preserve"> </w:t>
      </w:r>
      <w:r w:rsidR="007E1EAD" w:rsidRPr="006A13DB">
        <w:rPr>
          <w:rFonts w:asciiTheme="minorHAnsi" w:hAnsiTheme="minorHAnsi" w:cstheme="minorHAnsi"/>
        </w:rPr>
        <w:t xml:space="preserve">wskazanemu w </w:t>
      </w:r>
      <w:r w:rsidR="007E1EAD" w:rsidRPr="006A13DB">
        <w:rPr>
          <w:rFonts w:asciiTheme="minorHAnsi" w:hAnsiTheme="minorHAnsi" w:cstheme="minorHAnsi"/>
          <w:bCs/>
        </w:rPr>
        <w:t>§1</w:t>
      </w:r>
      <w:r w:rsidR="007E1EAD" w:rsidRPr="006A13DB">
        <w:rPr>
          <w:rFonts w:asciiTheme="minorHAnsi" w:hAnsiTheme="minorHAnsi" w:cstheme="minorHAnsi"/>
        </w:rPr>
        <w:t xml:space="preserve"> ust. 3</w:t>
      </w:r>
      <w:r w:rsidR="003627D9" w:rsidRPr="006A13DB">
        <w:rPr>
          <w:rFonts w:asciiTheme="minorHAnsi" w:hAnsiTheme="minorHAnsi" w:cstheme="minorHAnsi"/>
        </w:rPr>
        <w:t xml:space="preserve">, pkt </w:t>
      </w:r>
      <w:r w:rsidR="001E6F80" w:rsidRPr="006A13DB">
        <w:rPr>
          <w:rFonts w:asciiTheme="minorHAnsi" w:hAnsiTheme="minorHAnsi" w:cstheme="minorHAnsi"/>
        </w:rPr>
        <w:t>3.</w:t>
      </w:r>
      <w:r w:rsidR="003627D9" w:rsidRPr="006A13DB">
        <w:rPr>
          <w:rFonts w:asciiTheme="minorHAnsi" w:hAnsiTheme="minorHAnsi" w:cstheme="minorHAnsi"/>
        </w:rPr>
        <w:t xml:space="preserve">1 i </w:t>
      </w:r>
      <w:r w:rsidR="001E6F80" w:rsidRPr="006A13DB">
        <w:rPr>
          <w:rFonts w:asciiTheme="minorHAnsi" w:hAnsiTheme="minorHAnsi" w:cstheme="minorHAnsi"/>
        </w:rPr>
        <w:t>3.</w:t>
      </w:r>
      <w:r w:rsidR="003627D9" w:rsidRPr="006A13DB">
        <w:rPr>
          <w:rFonts w:asciiTheme="minorHAnsi" w:hAnsiTheme="minorHAnsi" w:cstheme="minorHAnsi"/>
        </w:rPr>
        <w:t xml:space="preserve">2 </w:t>
      </w:r>
      <w:r w:rsidR="007E1EAD" w:rsidRPr="006A13DB">
        <w:rPr>
          <w:rFonts w:asciiTheme="minorHAnsi" w:hAnsiTheme="minorHAnsi" w:cstheme="minorHAnsi"/>
        </w:rPr>
        <w:t xml:space="preserve"> </w:t>
      </w:r>
      <w:r w:rsidR="00AC0DF1" w:rsidRPr="006A13DB">
        <w:rPr>
          <w:rFonts w:asciiTheme="minorHAnsi" w:hAnsiTheme="minorHAnsi" w:cstheme="minorHAnsi"/>
        </w:rPr>
        <w:t xml:space="preserve">na wyodrębniony rachunek bankowy </w:t>
      </w:r>
    </w:p>
    <w:p w14:paraId="03EEFF1E" w14:textId="354EA895" w:rsidR="00305B51" w:rsidRPr="006A13DB" w:rsidRDefault="00AC0DF1" w:rsidP="005B0B8C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nr</w:t>
      </w:r>
      <w:r w:rsidR="00305B51" w:rsidRPr="006A13DB">
        <w:rPr>
          <w:rFonts w:asciiTheme="minorHAnsi" w:hAnsiTheme="minorHAnsi" w:cstheme="minorHAnsi"/>
        </w:rPr>
        <w:t>: .</w:t>
      </w:r>
      <w:r w:rsidR="00994D93" w:rsidRPr="006A13DB">
        <w:rPr>
          <w:rFonts w:asciiTheme="minorHAnsi" w:hAnsiTheme="minorHAnsi" w:cstheme="minorHAnsi"/>
        </w:rPr>
        <w:t>...................</w:t>
      </w:r>
      <w:r w:rsidR="00305B51" w:rsidRPr="006A13DB">
        <w:rPr>
          <w:rFonts w:asciiTheme="minorHAnsi" w:hAnsiTheme="minorHAnsi" w:cstheme="minorHAnsi"/>
        </w:rPr>
        <w:t>........................................... w wysokości: ..........</w:t>
      </w:r>
      <w:r w:rsidR="00994D93" w:rsidRPr="006A13DB">
        <w:rPr>
          <w:rFonts w:asciiTheme="minorHAnsi" w:hAnsiTheme="minorHAnsi" w:cstheme="minorHAnsi"/>
        </w:rPr>
        <w:t>...................</w:t>
      </w:r>
      <w:r w:rsidR="00305B51" w:rsidRPr="006A13DB">
        <w:rPr>
          <w:rFonts w:asciiTheme="minorHAnsi" w:hAnsiTheme="minorHAnsi" w:cstheme="minorHAnsi"/>
        </w:rPr>
        <w:t>. (słownie: ………………..)</w:t>
      </w:r>
      <w:r w:rsidR="007E1EAD" w:rsidRPr="006A13DB">
        <w:rPr>
          <w:rStyle w:val="Odwoanieprzypisudolnego"/>
          <w:rFonts w:asciiTheme="minorHAnsi" w:hAnsiTheme="minorHAnsi" w:cstheme="minorHAnsi"/>
        </w:rPr>
        <w:footnoteReference w:id="7"/>
      </w:r>
      <w:r w:rsidRPr="006A13DB">
        <w:rPr>
          <w:rFonts w:asciiTheme="minorHAnsi" w:hAnsiTheme="minorHAnsi" w:cstheme="minorHAnsi"/>
        </w:rPr>
        <w:t>.</w:t>
      </w:r>
    </w:p>
    <w:p w14:paraId="3F87C71E" w14:textId="52E33891" w:rsidR="001E6F80" w:rsidRPr="006A13DB" w:rsidRDefault="005B0B8C" w:rsidP="001E6F80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nr: ............................................................... w wysokości: .............................. (słownie: ………………..)</w:t>
      </w:r>
      <w:r w:rsidRPr="006A13DB">
        <w:rPr>
          <w:rStyle w:val="Odwoanieprzypisudolnego"/>
          <w:rFonts w:asciiTheme="minorHAnsi" w:hAnsiTheme="minorHAnsi" w:cstheme="minorHAnsi"/>
        </w:rPr>
        <w:footnoteReference w:id="8"/>
      </w:r>
      <w:r w:rsidRPr="006A13DB">
        <w:rPr>
          <w:rFonts w:asciiTheme="minorHAnsi" w:hAnsiTheme="minorHAnsi" w:cstheme="minorHAnsi"/>
        </w:rPr>
        <w:t>.</w:t>
      </w:r>
    </w:p>
    <w:p w14:paraId="09D88B34" w14:textId="17EA9D62" w:rsidR="001E6F80" w:rsidRPr="006A13DB" w:rsidRDefault="00A2612A" w:rsidP="00AC0DF1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lastRenderedPageBreak/>
        <w:t>Grant</w:t>
      </w:r>
      <w:r w:rsidR="001E6F80" w:rsidRPr="006A13DB">
        <w:rPr>
          <w:rFonts w:asciiTheme="minorHAnsi" w:hAnsiTheme="minorHAnsi" w:cstheme="minorHAnsi"/>
        </w:rPr>
        <w:t>o</w:t>
      </w:r>
      <w:r w:rsidR="00C15FCF" w:rsidRPr="006A13DB">
        <w:rPr>
          <w:rFonts w:asciiTheme="minorHAnsi" w:hAnsiTheme="minorHAnsi" w:cstheme="minorHAnsi"/>
        </w:rPr>
        <w:t>biorca</w:t>
      </w:r>
      <w:proofErr w:type="spellEnd"/>
      <w:r w:rsidR="001E6F80" w:rsidRPr="006A13DB">
        <w:rPr>
          <w:rFonts w:asciiTheme="minorHAnsi" w:hAnsiTheme="minorHAnsi" w:cstheme="minorHAnsi"/>
        </w:rPr>
        <w:t xml:space="preserve"> przekazuje zakupiony sprzęt, wyposażenie, materiały</w:t>
      </w:r>
      <w:r w:rsidR="00123456" w:rsidRPr="006A13DB">
        <w:rPr>
          <w:rFonts w:asciiTheme="minorHAnsi" w:hAnsiTheme="minorHAnsi" w:cstheme="minorHAnsi"/>
        </w:rPr>
        <w:t xml:space="preserve"> (zaplanowane do zakupu </w:t>
      </w:r>
      <w:r w:rsidR="00BF4825" w:rsidRPr="006A13DB">
        <w:rPr>
          <w:rFonts w:asciiTheme="minorHAnsi" w:hAnsiTheme="minorHAnsi" w:cstheme="minorHAnsi"/>
        </w:rPr>
        <w:br/>
      </w:r>
      <w:r w:rsidR="00123456" w:rsidRPr="006A13DB">
        <w:rPr>
          <w:rFonts w:asciiTheme="minorHAnsi" w:hAnsiTheme="minorHAnsi" w:cstheme="minorHAnsi"/>
        </w:rPr>
        <w:t xml:space="preserve">we </w:t>
      </w:r>
      <w:r w:rsidRPr="006A13DB">
        <w:rPr>
          <w:rFonts w:asciiTheme="minorHAnsi" w:hAnsiTheme="minorHAnsi" w:cstheme="minorHAnsi"/>
        </w:rPr>
        <w:t>W</w:t>
      </w:r>
      <w:r w:rsidR="00123456" w:rsidRPr="006A13DB">
        <w:rPr>
          <w:rFonts w:asciiTheme="minorHAnsi" w:hAnsiTheme="minorHAnsi" w:cstheme="minorHAnsi"/>
        </w:rPr>
        <w:t xml:space="preserve">niosku o przyznanie </w:t>
      </w:r>
      <w:r w:rsidRPr="006A13DB">
        <w:rPr>
          <w:rFonts w:asciiTheme="minorHAnsi" w:hAnsiTheme="minorHAnsi" w:cstheme="minorHAnsi"/>
        </w:rPr>
        <w:t>grant</w:t>
      </w:r>
      <w:r w:rsidR="00123456" w:rsidRPr="006A13DB">
        <w:rPr>
          <w:rFonts w:asciiTheme="minorHAnsi" w:hAnsiTheme="minorHAnsi" w:cstheme="minorHAnsi"/>
        </w:rPr>
        <w:t>u)</w:t>
      </w:r>
      <w:r w:rsidR="001E6F80" w:rsidRPr="006A13DB">
        <w:rPr>
          <w:rFonts w:asciiTheme="minorHAnsi" w:hAnsiTheme="minorHAnsi" w:cstheme="minorHAnsi"/>
        </w:rPr>
        <w:t xml:space="preserve"> podmiotowi/podmiotom wskazanemu w </w:t>
      </w:r>
      <w:r w:rsidR="001E6F80" w:rsidRPr="006A13DB">
        <w:rPr>
          <w:rFonts w:asciiTheme="minorHAnsi" w:hAnsiTheme="minorHAnsi" w:cstheme="minorHAnsi"/>
          <w:bCs/>
        </w:rPr>
        <w:t>§1</w:t>
      </w:r>
      <w:r w:rsidR="001E6F80" w:rsidRPr="006A13DB">
        <w:rPr>
          <w:rFonts w:asciiTheme="minorHAnsi" w:hAnsiTheme="minorHAnsi" w:cstheme="minorHAnsi"/>
        </w:rPr>
        <w:t xml:space="preserve"> ust. 3, pkt 3.3 </w:t>
      </w:r>
      <w:r w:rsidR="00BF4825" w:rsidRPr="006A13DB">
        <w:rPr>
          <w:rFonts w:asciiTheme="minorHAnsi" w:hAnsiTheme="minorHAnsi" w:cstheme="minorHAnsi"/>
        </w:rPr>
        <w:br/>
      </w:r>
      <w:r w:rsidR="001E6F80" w:rsidRPr="006A13DB">
        <w:rPr>
          <w:rFonts w:asciiTheme="minorHAnsi" w:hAnsiTheme="minorHAnsi" w:cstheme="minorHAnsi"/>
        </w:rPr>
        <w:t>w formie ……………………</w:t>
      </w:r>
      <w:r w:rsidR="00EB072A" w:rsidRPr="006A13DB">
        <w:rPr>
          <w:rFonts w:asciiTheme="minorHAnsi" w:hAnsiTheme="minorHAnsi" w:cstheme="minorHAnsi"/>
        </w:rPr>
        <w:t xml:space="preserve">……………, których wartość wynosi </w:t>
      </w:r>
      <w:r w:rsidR="00123456" w:rsidRPr="006A13DB">
        <w:rPr>
          <w:rFonts w:asciiTheme="minorHAnsi" w:hAnsiTheme="minorHAnsi" w:cstheme="minorHAnsi"/>
        </w:rPr>
        <w:t>…………………. (słownie:…………………..)</w:t>
      </w:r>
      <w:r w:rsidR="00EA2665" w:rsidRPr="006A13DB">
        <w:rPr>
          <w:rStyle w:val="Odwoanieprzypisudolnego"/>
          <w:rFonts w:asciiTheme="minorHAnsi" w:hAnsiTheme="minorHAnsi" w:cstheme="minorHAnsi"/>
        </w:rPr>
        <w:footnoteReference w:id="9"/>
      </w:r>
      <w:r w:rsidR="001E6F80" w:rsidRPr="006A13DB">
        <w:rPr>
          <w:rFonts w:asciiTheme="minorHAnsi" w:hAnsiTheme="minorHAnsi" w:cstheme="minorHAnsi"/>
        </w:rPr>
        <w:t xml:space="preserve"> </w:t>
      </w:r>
      <w:r w:rsidR="00D2459A" w:rsidRPr="006A13DB">
        <w:rPr>
          <w:rFonts w:asciiTheme="minorHAnsi" w:hAnsiTheme="minorHAnsi" w:cstheme="minorHAnsi"/>
        </w:rPr>
        <w:t xml:space="preserve">. </w:t>
      </w:r>
    </w:p>
    <w:p w14:paraId="472B5B7F" w14:textId="4E5E8FD4" w:rsidR="009540FE" w:rsidRPr="006A13DB" w:rsidRDefault="00900AB4" w:rsidP="00AC0DF1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Za dzień przekazania </w:t>
      </w:r>
      <w:r w:rsidR="00A2612A" w:rsidRPr="006A13DB">
        <w:rPr>
          <w:rFonts w:asciiTheme="minorHAnsi" w:hAnsiTheme="minorHAnsi" w:cstheme="minorHAnsi"/>
        </w:rPr>
        <w:t>Grant</w:t>
      </w:r>
      <w:r w:rsidR="00305B51" w:rsidRPr="006A13DB">
        <w:rPr>
          <w:rFonts w:asciiTheme="minorHAnsi" w:hAnsiTheme="minorHAnsi" w:cstheme="minorHAnsi"/>
        </w:rPr>
        <w:t xml:space="preserve">u </w:t>
      </w:r>
      <w:r w:rsidRPr="006A13DB">
        <w:rPr>
          <w:rFonts w:asciiTheme="minorHAnsi" w:hAnsiTheme="minorHAnsi" w:cstheme="minorHAnsi"/>
        </w:rPr>
        <w:t xml:space="preserve">uznaje się dzień obciążenia rachunku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odawcy</w:t>
      </w:r>
      <w:proofErr w:type="spellEnd"/>
      <w:r w:rsidRPr="006A13DB">
        <w:rPr>
          <w:rFonts w:asciiTheme="minorHAnsi" w:hAnsiTheme="minorHAnsi" w:cstheme="minorHAnsi"/>
        </w:rPr>
        <w:t>.</w:t>
      </w:r>
      <w:r w:rsidR="00AC0DF1" w:rsidRPr="006A13DB">
        <w:rPr>
          <w:rFonts w:asciiTheme="minorHAnsi" w:hAnsiTheme="minorHAnsi" w:cstheme="minorHAnsi"/>
        </w:rPr>
        <w:t xml:space="preserve">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8254A7" w:rsidRPr="006A13DB">
        <w:rPr>
          <w:rFonts w:asciiTheme="minorHAnsi" w:hAnsiTheme="minorHAnsi" w:cstheme="minorHAnsi"/>
        </w:rPr>
        <w:t>obiorca</w:t>
      </w:r>
      <w:proofErr w:type="spellEnd"/>
      <w:r w:rsidRPr="006A13DB">
        <w:rPr>
          <w:rFonts w:asciiTheme="minorHAnsi" w:hAnsiTheme="minorHAnsi" w:cstheme="minorHAnsi"/>
        </w:rPr>
        <w:t xml:space="preserve"> oświadcza, że jest jedynym posiadaczem wskazanego w ust. 1 rachunku bankowego i zobowiązuje się do utrzymania rachunku wskazanego w ust. 1 nie krócej niż do dnia zaakceptowania przez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BB4F3C" w:rsidRPr="006A13DB">
        <w:rPr>
          <w:rFonts w:asciiTheme="minorHAnsi" w:hAnsiTheme="minorHAnsi" w:cstheme="minorHAnsi"/>
        </w:rPr>
        <w:t>odawcę</w:t>
      </w:r>
      <w:proofErr w:type="spellEnd"/>
      <w:r w:rsidR="00BB4F3C" w:rsidRPr="006A13DB">
        <w:rPr>
          <w:rFonts w:asciiTheme="minorHAnsi" w:hAnsiTheme="minorHAnsi" w:cstheme="minorHAnsi"/>
        </w:rPr>
        <w:t xml:space="preserve"> </w:t>
      </w:r>
      <w:r w:rsidRPr="006A13DB">
        <w:rPr>
          <w:rFonts w:asciiTheme="minorHAnsi" w:hAnsiTheme="minorHAnsi" w:cstheme="minorHAnsi"/>
        </w:rPr>
        <w:t xml:space="preserve">sprawozdania końcowego, o którym mowa w § </w:t>
      </w:r>
      <w:r w:rsidR="008254A7" w:rsidRPr="006A13DB">
        <w:rPr>
          <w:rFonts w:asciiTheme="minorHAnsi" w:hAnsiTheme="minorHAnsi" w:cstheme="minorHAnsi"/>
        </w:rPr>
        <w:t>7</w:t>
      </w:r>
      <w:r w:rsidR="002765FC" w:rsidRPr="006A13DB">
        <w:rPr>
          <w:rFonts w:asciiTheme="minorHAnsi" w:hAnsiTheme="minorHAnsi" w:cstheme="minorHAnsi"/>
        </w:rPr>
        <w:t xml:space="preserve"> </w:t>
      </w:r>
      <w:r w:rsidRPr="006A13DB">
        <w:rPr>
          <w:rFonts w:asciiTheme="minorHAnsi" w:hAnsiTheme="minorHAnsi" w:cstheme="minorHAnsi"/>
        </w:rPr>
        <w:t xml:space="preserve">ust. </w:t>
      </w:r>
      <w:r w:rsidR="00212EDE" w:rsidRPr="006A13DB">
        <w:rPr>
          <w:rFonts w:asciiTheme="minorHAnsi" w:hAnsiTheme="minorHAnsi" w:cstheme="minorHAnsi"/>
        </w:rPr>
        <w:t>2</w:t>
      </w:r>
      <w:r w:rsidR="00852FAA" w:rsidRPr="006A13DB">
        <w:rPr>
          <w:rFonts w:asciiTheme="minorHAnsi" w:hAnsiTheme="minorHAnsi" w:cstheme="minorHAnsi"/>
        </w:rPr>
        <w:t>.</w:t>
      </w:r>
      <w:r w:rsidR="00BB4F3C" w:rsidRPr="006A13DB">
        <w:rPr>
          <w:rFonts w:asciiTheme="minorHAnsi" w:hAnsiTheme="minorHAnsi" w:cstheme="minorHAnsi"/>
        </w:rPr>
        <w:t xml:space="preserve"> </w:t>
      </w:r>
    </w:p>
    <w:p w14:paraId="6561EE47" w14:textId="7F2FA31A" w:rsidR="00900AB4" w:rsidRPr="006A13DB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W przypadku braku możliwości utrzymania rachunku, o którym mowa w ust. 1,</w:t>
      </w:r>
      <w:r w:rsidR="008254A7" w:rsidRPr="006A13DB">
        <w:rPr>
          <w:rFonts w:asciiTheme="minorHAnsi" w:hAnsiTheme="minorHAnsi" w:cstheme="minorHAnsi"/>
        </w:rPr>
        <w:t xml:space="preserve">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8254A7" w:rsidRPr="006A13DB">
        <w:rPr>
          <w:rFonts w:asciiTheme="minorHAnsi" w:hAnsiTheme="minorHAnsi" w:cstheme="minorHAnsi"/>
        </w:rPr>
        <w:t>obiorca</w:t>
      </w:r>
      <w:proofErr w:type="spellEnd"/>
      <w:r w:rsidR="008254A7" w:rsidRPr="006A13DB">
        <w:rPr>
          <w:rFonts w:asciiTheme="minorHAnsi" w:hAnsiTheme="minorHAnsi" w:cstheme="minorHAnsi"/>
        </w:rPr>
        <w:t xml:space="preserve"> </w:t>
      </w:r>
      <w:r w:rsidRPr="006A13DB">
        <w:rPr>
          <w:rFonts w:asciiTheme="minorHAnsi" w:hAnsiTheme="minorHAnsi" w:cstheme="minorHAnsi"/>
        </w:rPr>
        <w:t xml:space="preserve">zobowiązuje się do niezwłocznego poinformowania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125128" w:rsidRPr="006A13DB">
        <w:rPr>
          <w:rFonts w:asciiTheme="minorHAnsi" w:hAnsiTheme="minorHAnsi" w:cstheme="minorHAnsi"/>
        </w:rPr>
        <w:t>odawcy</w:t>
      </w:r>
      <w:proofErr w:type="spellEnd"/>
      <w:r w:rsidR="00125128" w:rsidRPr="006A13DB">
        <w:rPr>
          <w:rFonts w:asciiTheme="minorHAnsi" w:hAnsiTheme="minorHAnsi" w:cstheme="minorHAnsi"/>
        </w:rPr>
        <w:t xml:space="preserve"> </w:t>
      </w:r>
      <w:r w:rsidRPr="006A13DB">
        <w:rPr>
          <w:rFonts w:asciiTheme="minorHAnsi" w:hAnsiTheme="minorHAnsi" w:cstheme="minorHAnsi"/>
        </w:rPr>
        <w:t>o nowym rachunku bankowym i jego numerze.</w:t>
      </w:r>
    </w:p>
    <w:p w14:paraId="36289371" w14:textId="4F6E24BB" w:rsidR="001E2B39" w:rsidRPr="006A13DB" w:rsidRDefault="00A2612A" w:rsidP="001E2B3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8254A7" w:rsidRPr="006A13DB">
        <w:rPr>
          <w:rFonts w:asciiTheme="minorHAnsi" w:hAnsiTheme="minorHAnsi" w:cstheme="minorHAnsi"/>
        </w:rPr>
        <w:t>obiorca</w:t>
      </w:r>
      <w:proofErr w:type="spellEnd"/>
      <w:r w:rsidR="00900AB4" w:rsidRPr="006A13DB">
        <w:rPr>
          <w:rFonts w:asciiTheme="minorHAnsi" w:hAnsiTheme="minorHAnsi" w:cstheme="minorHAnsi"/>
        </w:rPr>
        <w:t xml:space="preserve"> oświadcza, że z rachunku bankowego wskazanego w ust. 1</w:t>
      </w:r>
      <w:r w:rsidR="00C843E8" w:rsidRPr="006A13DB">
        <w:rPr>
          <w:rFonts w:asciiTheme="minorHAnsi" w:hAnsiTheme="minorHAnsi" w:cstheme="minorHAnsi"/>
        </w:rPr>
        <w:t>,</w:t>
      </w:r>
      <w:r w:rsidR="002765FC" w:rsidRPr="006A13DB">
        <w:rPr>
          <w:rFonts w:asciiTheme="minorHAnsi" w:hAnsiTheme="minorHAnsi" w:cstheme="minorHAnsi"/>
        </w:rPr>
        <w:t xml:space="preserve"> </w:t>
      </w:r>
      <w:r w:rsidR="00900AB4" w:rsidRPr="006A13DB">
        <w:rPr>
          <w:rFonts w:asciiTheme="minorHAnsi" w:hAnsiTheme="minorHAnsi" w:cstheme="minorHAnsi"/>
        </w:rPr>
        <w:t xml:space="preserve">nie jest prowadzona egzekucja. </w:t>
      </w:r>
      <w:proofErr w:type="spellStart"/>
      <w:r w:rsidRPr="006A13DB">
        <w:rPr>
          <w:rFonts w:asciiTheme="minorHAnsi" w:hAnsiTheme="minorHAnsi" w:cstheme="minorHAnsi"/>
        </w:rPr>
        <w:t>Grant</w:t>
      </w:r>
      <w:r w:rsidR="0069017C" w:rsidRPr="006A13DB">
        <w:rPr>
          <w:rFonts w:asciiTheme="minorHAnsi" w:hAnsiTheme="minorHAnsi" w:cstheme="minorHAnsi"/>
        </w:rPr>
        <w:t>obiorca</w:t>
      </w:r>
      <w:proofErr w:type="spellEnd"/>
      <w:r w:rsidR="00900AB4" w:rsidRPr="006A13DB">
        <w:rPr>
          <w:rFonts w:asciiTheme="minorHAnsi" w:hAnsiTheme="minorHAnsi" w:cstheme="minorHAnsi"/>
        </w:rPr>
        <w:t xml:space="preserve"> zobowiązuje się niezwłocznie poinformować </w:t>
      </w:r>
      <w:proofErr w:type="spellStart"/>
      <w:r w:rsidRPr="006A13DB">
        <w:rPr>
          <w:rFonts w:asciiTheme="minorHAnsi" w:hAnsiTheme="minorHAnsi" w:cstheme="minorHAnsi"/>
        </w:rPr>
        <w:t>Grant</w:t>
      </w:r>
      <w:r w:rsidR="00900AB4" w:rsidRPr="006A13DB">
        <w:rPr>
          <w:rFonts w:asciiTheme="minorHAnsi" w:hAnsiTheme="minorHAnsi" w:cstheme="minorHAnsi"/>
        </w:rPr>
        <w:t>odawcę</w:t>
      </w:r>
      <w:proofErr w:type="spellEnd"/>
      <w:r w:rsidR="00900AB4" w:rsidRPr="006A13DB">
        <w:rPr>
          <w:rFonts w:asciiTheme="minorHAnsi" w:hAnsiTheme="minorHAnsi" w:cstheme="minorHAnsi"/>
        </w:rPr>
        <w:t xml:space="preserve"> o zajęciu ww</w:t>
      </w:r>
      <w:r w:rsidR="008254A7" w:rsidRPr="006A13DB">
        <w:rPr>
          <w:rFonts w:asciiTheme="minorHAnsi" w:hAnsiTheme="minorHAnsi" w:cstheme="minorHAnsi"/>
        </w:rPr>
        <w:t>.</w:t>
      </w:r>
      <w:r w:rsidR="00900AB4" w:rsidRPr="006A13DB">
        <w:rPr>
          <w:rFonts w:asciiTheme="minorHAnsi" w:hAnsiTheme="minorHAnsi" w:cstheme="minorHAnsi"/>
        </w:rPr>
        <w:t xml:space="preserve"> rachunku bankowego w okresie realizacji niniejszej Umowy (do momentu ostatecznego rozliczenia środków </w:t>
      </w:r>
      <w:r w:rsidRPr="006A13DB">
        <w:rPr>
          <w:rFonts w:asciiTheme="minorHAnsi" w:hAnsiTheme="minorHAnsi" w:cstheme="minorHAnsi"/>
        </w:rPr>
        <w:t>Grant</w:t>
      </w:r>
      <w:r w:rsidR="00900AB4" w:rsidRPr="006A13DB">
        <w:rPr>
          <w:rFonts w:asciiTheme="minorHAnsi" w:hAnsiTheme="minorHAnsi" w:cstheme="minorHAnsi"/>
        </w:rPr>
        <w:t>u przez</w:t>
      </w:r>
      <w:r w:rsidR="0069017C" w:rsidRPr="006A13DB">
        <w:rPr>
          <w:rFonts w:asciiTheme="minorHAnsi" w:hAnsiTheme="minorHAnsi" w:cstheme="minorHAnsi"/>
        </w:rPr>
        <w:t xml:space="preserve"> </w:t>
      </w:r>
      <w:proofErr w:type="spellStart"/>
      <w:r w:rsidRPr="006A13DB">
        <w:rPr>
          <w:rFonts w:asciiTheme="minorHAnsi" w:hAnsiTheme="minorHAnsi" w:cstheme="minorHAnsi"/>
        </w:rPr>
        <w:t>Grant</w:t>
      </w:r>
      <w:r w:rsidR="0069017C" w:rsidRPr="006A13DB">
        <w:rPr>
          <w:rFonts w:asciiTheme="minorHAnsi" w:hAnsiTheme="minorHAnsi" w:cstheme="minorHAnsi"/>
        </w:rPr>
        <w:t>obiorcę</w:t>
      </w:r>
      <w:proofErr w:type="spellEnd"/>
      <w:r w:rsidR="00900AB4" w:rsidRPr="006A13DB">
        <w:rPr>
          <w:rFonts w:asciiTheme="minorHAnsi" w:hAnsiTheme="minorHAnsi" w:cstheme="minorHAnsi"/>
        </w:rPr>
        <w:t>).</w:t>
      </w:r>
    </w:p>
    <w:p w14:paraId="78479C76" w14:textId="77777777" w:rsidR="002765FC" w:rsidRPr="006A13DB" w:rsidRDefault="002765FC" w:rsidP="00AC0DF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4A57F5" w14:textId="2480FF2D" w:rsidR="00451315" w:rsidRPr="006A13DB" w:rsidRDefault="004513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254A7" w:rsidRPr="006A13DB">
        <w:rPr>
          <w:rFonts w:asciiTheme="minorHAnsi" w:hAnsiTheme="minorHAnsi" w:cstheme="minorHAnsi"/>
          <w:b/>
          <w:sz w:val="22"/>
          <w:szCs w:val="22"/>
        </w:rPr>
        <w:t>4</w:t>
      </w:r>
    </w:p>
    <w:p w14:paraId="351D489E" w14:textId="73FC1DF9" w:rsidR="00900AB4" w:rsidRPr="006A13DB" w:rsidRDefault="00900AB4" w:rsidP="00A03A4D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>Dokonywanie przesunięć w zakresie ponoszonych wydatków</w:t>
      </w:r>
    </w:p>
    <w:p w14:paraId="2A16BCE3" w14:textId="77777777" w:rsidR="00205673" w:rsidRPr="006A13DB" w:rsidRDefault="00205673" w:rsidP="00A03A4D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113D2D" w14:textId="240E3018" w:rsidR="00FE331C" w:rsidRPr="006A13DB" w:rsidRDefault="00FE331C" w:rsidP="00A03A4D">
      <w:pPr>
        <w:pStyle w:val="Akapitzlist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</w:rPr>
      </w:pPr>
      <w:r w:rsidRPr="006A13DB">
        <w:rPr>
          <w:rFonts w:asciiTheme="minorHAnsi" w:eastAsiaTheme="minorHAnsi" w:hAnsiTheme="minorHAnsi" w:cstheme="minorHAnsi"/>
        </w:rPr>
        <w:t xml:space="preserve">Dopuszcza się aktualizację zakresu rzeczowo-finansowego wskazanego we Wniosku </w:t>
      </w:r>
      <w:r w:rsidRPr="006A13DB">
        <w:rPr>
          <w:rFonts w:asciiTheme="minorHAnsi" w:eastAsiaTheme="minorHAnsi" w:hAnsiTheme="minorHAnsi" w:cstheme="minorHAnsi"/>
        </w:rPr>
        <w:br/>
        <w:t>o</w:t>
      </w:r>
      <w:r w:rsidRPr="006A13DB">
        <w:rPr>
          <w:rFonts w:asciiTheme="minorHAnsi" w:hAnsiTheme="minorHAnsi" w:cstheme="minorHAnsi"/>
        </w:rPr>
        <w:t xml:space="preserve"> przyznanie</w:t>
      </w:r>
      <w:r w:rsidRPr="006A13DB">
        <w:rPr>
          <w:rFonts w:asciiTheme="minorHAnsi" w:eastAsiaTheme="minorHAnsi" w:hAnsiTheme="minorHAnsi" w:cstheme="minorHAnsi"/>
        </w:rPr>
        <w:t xml:space="preserve"> </w:t>
      </w:r>
      <w:r w:rsidR="00A2612A" w:rsidRPr="006A13DB">
        <w:rPr>
          <w:rFonts w:asciiTheme="minorHAnsi" w:eastAsiaTheme="minorHAnsi" w:hAnsiTheme="minorHAnsi" w:cstheme="minorHAnsi"/>
        </w:rPr>
        <w:t>grant</w:t>
      </w:r>
      <w:r w:rsidRPr="006A13DB">
        <w:rPr>
          <w:rFonts w:asciiTheme="minorHAnsi" w:eastAsiaTheme="minorHAnsi" w:hAnsiTheme="minorHAnsi" w:cstheme="minorHAnsi"/>
        </w:rPr>
        <w:t xml:space="preserve">u, na pisemną prośbę </w:t>
      </w:r>
      <w:proofErr w:type="spellStart"/>
      <w:r w:rsidR="00A2612A" w:rsidRPr="006A13DB">
        <w:rPr>
          <w:rFonts w:asciiTheme="minorHAnsi" w:eastAsiaTheme="minorHAnsi" w:hAnsiTheme="minorHAnsi" w:cstheme="minorHAnsi"/>
        </w:rPr>
        <w:t>Grant</w:t>
      </w:r>
      <w:r w:rsidRPr="006A13DB">
        <w:rPr>
          <w:rFonts w:asciiTheme="minorHAnsi" w:eastAsiaTheme="minorHAnsi" w:hAnsiTheme="minorHAnsi" w:cstheme="minorHAnsi"/>
        </w:rPr>
        <w:t>obiorcy</w:t>
      </w:r>
      <w:proofErr w:type="spellEnd"/>
      <w:r w:rsidRPr="006A13DB">
        <w:rPr>
          <w:rFonts w:asciiTheme="minorHAnsi" w:eastAsiaTheme="minorHAnsi" w:hAnsiTheme="minorHAnsi" w:cstheme="minorHAnsi"/>
        </w:rPr>
        <w:t xml:space="preserve">, złożoną przed zakończeniem terminu realizacji </w:t>
      </w:r>
      <w:r w:rsidR="00A2612A" w:rsidRPr="006A13DB">
        <w:rPr>
          <w:rFonts w:asciiTheme="minorHAnsi" w:eastAsiaTheme="minorHAnsi" w:hAnsiTheme="minorHAnsi" w:cstheme="minorHAnsi"/>
        </w:rPr>
        <w:t>Grant</w:t>
      </w:r>
      <w:r w:rsidRPr="006A13DB">
        <w:rPr>
          <w:rFonts w:asciiTheme="minorHAnsi" w:eastAsiaTheme="minorHAnsi" w:hAnsiTheme="minorHAnsi" w:cstheme="minorHAnsi"/>
        </w:rPr>
        <w:t xml:space="preserve">u. Aktualizacja zakresu rzeczowo-finansowego wymaga zawarcia aneksu </w:t>
      </w:r>
      <w:r w:rsidR="005D4E12" w:rsidRPr="006A13DB">
        <w:rPr>
          <w:rFonts w:asciiTheme="minorHAnsi" w:eastAsiaTheme="minorHAnsi" w:hAnsiTheme="minorHAnsi" w:cstheme="minorHAnsi"/>
        </w:rPr>
        <w:br/>
      </w:r>
      <w:r w:rsidRPr="006A13DB">
        <w:rPr>
          <w:rFonts w:asciiTheme="minorHAnsi" w:eastAsiaTheme="minorHAnsi" w:hAnsiTheme="minorHAnsi" w:cstheme="minorHAnsi"/>
        </w:rPr>
        <w:t>do niniejszej umowy</w:t>
      </w:r>
      <w:r w:rsidRPr="006A13DB">
        <w:rPr>
          <w:rFonts w:asciiTheme="minorHAnsi" w:hAnsiTheme="minorHAnsi" w:cstheme="minorHAnsi"/>
        </w:rPr>
        <w:t>.</w:t>
      </w:r>
    </w:p>
    <w:p w14:paraId="7164B14D" w14:textId="76DDF92C" w:rsidR="00FE331C" w:rsidRPr="006A13DB" w:rsidRDefault="00FE331C" w:rsidP="00A03A4D">
      <w:pPr>
        <w:pStyle w:val="Akapitzlist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A13DB">
        <w:rPr>
          <w:rFonts w:asciiTheme="minorHAnsi" w:eastAsiaTheme="minorHAnsi" w:hAnsiTheme="minorHAnsi" w:cstheme="minorHAnsi"/>
        </w:rPr>
        <w:t xml:space="preserve">Przesunięcie </w:t>
      </w:r>
      <w:r w:rsidR="00F60532" w:rsidRPr="006A13DB">
        <w:rPr>
          <w:rFonts w:asciiTheme="minorHAnsi" w:eastAsiaTheme="minorHAnsi" w:hAnsiTheme="minorHAnsi" w:cstheme="minorHAnsi"/>
        </w:rPr>
        <w:t xml:space="preserve">wydatków </w:t>
      </w:r>
      <w:r w:rsidRPr="006A13DB">
        <w:rPr>
          <w:rFonts w:asciiTheme="minorHAnsi" w:eastAsiaTheme="minorHAnsi" w:hAnsiTheme="minorHAnsi" w:cstheme="minorHAnsi"/>
        </w:rPr>
        <w:t>pomiędzy kategori</w:t>
      </w:r>
      <w:r w:rsidR="00F60532" w:rsidRPr="006A13DB">
        <w:rPr>
          <w:rFonts w:asciiTheme="minorHAnsi" w:eastAsiaTheme="minorHAnsi" w:hAnsiTheme="minorHAnsi" w:cstheme="minorHAnsi"/>
        </w:rPr>
        <w:t>ami</w:t>
      </w:r>
      <w:r w:rsidRPr="006A13DB">
        <w:rPr>
          <w:rFonts w:asciiTheme="minorHAnsi" w:eastAsiaTheme="minorHAnsi" w:hAnsiTheme="minorHAnsi" w:cstheme="minorHAnsi"/>
        </w:rPr>
        <w:t xml:space="preserve"> kosztów każdorazowo wymaga aneksu do zawartej Umowy o przyznanie </w:t>
      </w:r>
      <w:r w:rsidR="00A2612A" w:rsidRPr="006A13DB">
        <w:rPr>
          <w:rFonts w:asciiTheme="minorHAnsi" w:eastAsiaTheme="minorHAnsi" w:hAnsiTheme="minorHAnsi" w:cstheme="minorHAnsi"/>
        </w:rPr>
        <w:t>grant</w:t>
      </w:r>
      <w:r w:rsidRPr="006A13DB">
        <w:rPr>
          <w:rFonts w:asciiTheme="minorHAnsi" w:eastAsiaTheme="minorHAnsi" w:hAnsiTheme="minorHAnsi" w:cstheme="minorHAnsi"/>
        </w:rPr>
        <w:t xml:space="preserve">u, przy czym nie jest możliwe dokonanie przesunięć pomiędzy </w:t>
      </w:r>
      <w:r w:rsidR="00A2612A" w:rsidRPr="006A13DB">
        <w:rPr>
          <w:rFonts w:asciiTheme="minorHAnsi" w:eastAsiaTheme="minorHAnsi" w:hAnsiTheme="minorHAnsi" w:cstheme="minorHAnsi"/>
        </w:rPr>
        <w:t>Grant</w:t>
      </w:r>
      <w:r w:rsidRPr="006A13DB">
        <w:rPr>
          <w:rFonts w:asciiTheme="minorHAnsi" w:eastAsiaTheme="minorHAnsi" w:hAnsiTheme="minorHAnsi" w:cstheme="minorHAnsi"/>
        </w:rPr>
        <w:t xml:space="preserve">ami skierowanymi na wsparcie DPS </w:t>
      </w:r>
      <w:r w:rsidR="001E6F80" w:rsidRPr="006A13DB">
        <w:rPr>
          <w:rFonts w:asciiTheme="minorHAnsi" w:eastAsiaTheme="minorHAnsi" w:hAnsiTheme="minorHAnsi" w:cstheme="minorHAnsi"/>
        </w:rPr>
        <w:t>i</w:t>
      </w:r>
      <w:r w:rsidRPr="006A13DB">
        <w:rPr>
          <w:rFonts w:asciiTheme="minorHAnsi" w:eastAsiaTheme="minorHAnsi" w:hAnsiTheme="minorHAnsi" w:cstheme="minorHAnsi"/>
        </w:rPr>
        <w:t xml:space="preserve"> szpital</w:t>
      </w:r>
      <w:r w:rsidR="006F2BD3" w:rsidRPr="006A13DB">
        <w:rPr>
          <w:rFonts w:asciiTheme="minorHAnsi" w:eastAsiaTheme="minorHAnsi" w:hAnsiTheme="minorHAnsi" w:cstheme="minorHAnsi"/>
        </w:rPr>
        <w:t>i</w:t>
      </w:r>
      <w:r w:rsidRPr="006A13DB">
        <w:rPr>
          <w:rFonts w:asciiTheme="minorHAnsi" w:eastAsiaTheme="minorHAnsi" w:hAnsiTheme="minorHAnsi" w:cstheme="minorHAnsi"/>
        </w:rPr>
        <w:t xml:space="preserve">. </w:t>
      </w:r>
    </w:p>
    <w:p w14:paraId="5B35ABEB" w14:textId="77777777" w:rsidR="00FE331C" w:rsidRPr="006A13DB" w:rsidRDefault="00FE331C" w:rsidP="00852FAA">
      <w:pPr>
        <w:pStyle w:val="Tekstpodstawowy2"/>
        <w:tabs>
          <w:tab w:val="left" w:pos="1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E4275A" w14:textId="77777777" w:rsidR="00900AB4" w:rsidRPr="006A13D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C68E92" w14:textId="671ABFA7" w:rsidR="00900AB4" w:rsidRPr="006A13DB" w:rsidRDefault="001E2B39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254A7" w:rsidRPr="006A13DB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55586003" w14:textId="0E518E7D" w:rsidR="009540FE" w:rsidRPr="006A13DB" w:rsidRDefault="009540FE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 xml:space="preserve">Dokumentacja związana z realizacją </w:t>
      </w:r>
      <w:r w:rsidR="00A2612A" w:rsidRPr="006A13DB">
        <w:rPr>
          <w:rFonts w:asciiTheme="minorHAnsi" w:hAnsiTheme="minorHAnsi" w:cstheme="minorHAnsi"/>
          <w:b/>
          <w:sz w:val="22"/>
          <w:szCs w:val="22"/>
        </w:rPr>
        <w:t>Grant</w:t>
      </w:r>
      <w:r w:rsidR="00DA19A8" w:rsidRPr="006A13DB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Pr="006A13DB">
        <w:rPr>
          <w:rFonts w:asciiTheme="minorHAnsi" w:hAnsiTheme="minorHAnsi" w:cstheme="minorHAnsi"/>
          <w:b/>
          <w:sz w:val="22"/>
          <w:szCs w:val="22"/>
        </w:rPr>
        <w:t>oraz obowiązki informacyjne</w:t>
      </w:r>
    </w:p>
    <w:p w14:paraId="1C97AEC7" w14:textId="77777777" w:rsidR="00205673" w:rsidRPr="006A13DB" w:rsidRDefault="00205673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41F6BA" w14:textId="650846C7" w:rsidR="001E2B39" w:rsidRPr="006A13DB" w:rsidRDefault="00A2612A" w:rsidP="001E2B39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D22286" w:rsidRPr="006A13DB">
        <w:rPr>
          <w:rFonts w:asciiTheme="minorHAnsi" w:hAnsiTheme="minorHAnsi" w:cstheme="minorHAnsi"/>
        </w:rPr>
        <w:t>obiorca</w:t>
      </w:r>
      <w:proofErr w:type="spellEnd"/>
      <w:r w:rsidR="009540FE" w:rsidRPr="006A13DB">
        <w:rPr>
          <w:rFonts w:asciiTheme="minorHAnsi" w:hAnsiTheme="minorHAnsi" w:cstheme="minorHAnsi"/>
        </w:rPr>
        <w:t xml:space="preserve"> jest zobowiązany do prowadzenia wyodrębnionej dokumentacji finansowo-księgowej i ewidencji księgowej w ramach udzielonego </w:t>
      </w:r>
      <w:r w:rsidRPr="006A13DB">
        <w:rPr>
          <w:rFonts w:asciiTheme="minorHAnsi" w:hAnsiTheme="minorHAnsi" w:cstheme="minorHAnsi"/>
        </w:rPr>
        <w:t>Grant</w:t>
      </w:r>
      <w:r w:rsidR="00DA19A8" w:rsidRPr="006A13DB">
        <w:rPr>
          <w:rFonts w:asciiTheme="minorHAnsi" w:hAnsiTheme="minorHAnsi" w:cstheme="minorHAnsi"/>
        </w:rPr>
        <w:t>u</w:t>
      </w:r>
      <w:r w:rsidR="009540FE" w:rsidRPr="006A13DB">
        <w:rPr>
          <w:rFonts w:asciiTheme="minorHAnsi" w:hAnsiTheme="minorHAnsi" w:cstheme="minorHAnsi"/>
        </w:rPr>
        <w:t>, zgodnie z zasadami wynikającymi z ustawy z dnia 29 września 1994 r. o rachunkowości</w:t>
      </w:r>
      <w:r w:rsidR="005B0B8C" w:rsidRPr="006A13DB">
        <w:rPr>
          <w:rFonts w:asciiTheme="minorHAnsi" w:hAnsiTheme="minorHAnsi" w:cstheme="minorHAnsi"/>
        </w:rPr>
        <w:t xml:space="preserve"> (Dz.U. </w:t>
      </w:r>
      <w:r w:rsidR="00EC3373" w:rsidRPr="006A13DB">
        <w:rPr>
          <w:rFonts w:asciiTheme="minorHAnsi" w:hAnsiTheme="minorHAnsi" w:cstheme="minorHAnsi"/>
        </w:rPr>
        <w:t xml:space="preserve">2019 </w:t>
      </w:r>
      <w:r w:rsidR="005B0B8C" w:rsidRPr="006A13DB">
        <w:rPr>
          <w:rFonts w:asciiTheme="minorHAnsi" w:hAnsiTheme="minorHAnsi" w:cstheme="minorHAnsi"/>
        </w:rPr>
        <w:t xml:space="preserve">poz. </w:t>
      </w:r>
      <w:r w:rsidR="00EC3373" w:rsidRPr="006A13DB">
        <w:rPr>
          <w:rFonts w:asciiTheme="minorHAnsi" w:hAnsiTheme="minorHAnsi" w:cstheme="minorHAnsi"/>
        </w:rPr>
        <w:t>351</w:t>
      </w:r>
      <w:r w:rsidR="005B0B8C" w:rsidRPr="006A13DB">
        <w:rPr>
          <w:rFonts w:asciiTheme="minorHAnsi" w:hAnsiTheme="minorHAnsi" w:cstheme="minorHAnsi"/>
        </w:rPr>
        <w:t xml:space="preserve"> z </w:t>
      </w:r>
      <w:proofErr w:type="spellStart"/>
      <w:r w:rsidR="005B0B8C" w:rsidRPr="006A13DB">
        <w:rPr>
          <w:rFonts w:asciiTheme="minorHAnsi" w:hAnsiTheme="minorHAnsi" w:cstheme="minorHAnsi"/>
        </w:rPr>
        <w:t>późn</w:t>
      </w:r>
      <w:proofErr w:type="spellEnd"/>
      <w:r w:rsidR="005B0B8C" w:rsidRPr="006A13DB">
        <w:rPr>
          <w:rFonts w:asciiTheme="minorHAnsi" w:hAnsiTheme="minorHAnsi" w:cstheme="minorHAnsi"/>
        </w:rPr>
        <w:t xml:space="preserve">. </w:t>
      </w:r>
      <w:proofErr w:type="spellStart"/>
      <w:r w:rsidR="00EC3373" w:rsidRPr="006A13DB">
        <w:rPr>
          <w:rFonts w:asciiTheme="minorHAnsi" w:hAnsiTheme="minorHAnsi" w:cstheme="minorHAnsi"/>
        </w:rPr>
        <w:t>z</w:t>
      </w:r>
      <w:r w:rsidR="005B0B8C" w:rsidRPr="006A13DB">
        <w:rPr>
          <w:rFonts w:asciiTheme="minorHAnsi" w:hAnsiTheme="minorHAnsi" w:cstheme="minorHAnsi"/>
        </w:rPr>
        <w:t>m</w:t>
      </w:r>
      <w:proofErr w:type="spellEnd"/>
      <w:r w:rsidR="005B0B8C" w:rsidRPr="006A13DB">
        <w:rPr>
          <w:rFonts w:asciiTheme="minorHAnsi" w:hAnsiTheme="minorHAnsi" w:cstheme="minorHAnsi"/>
        </w:rPr>
        <w:t>)</w:t>
      </w:r>
      <w:r w:rsidR="009540FE" w:rsidRPr="006A13DB">
        <w:rPr>
          <w:rFonts w:asciiTheme="minorHAnsi" w:hAnsiTheme="minorHAnsi" w:cstheme="minorHAnsi"/>
        </w:rPr>
        <w:t xml:space="preserve">, w sposób umożliwiający identyfikację poszczególnych operacji księgowych. Wszystkie dokumenty księgowe dotyczące </w:t>
      </w:r>
      <w:r w:rsidRPr="006A13DB">
        <w:rPr>
          <w:rFonts w:asciiTheme="minorHAnsi" w:hAnsiTheme="minorHAnsi" w:cstheme="minorHAnsi"/>
        </w:rPr>
        <w:t>Grant</w:t>
      </w:r>
      <w:r w:rsidR="00DA19A8" w:rsidRPr="006A13DB">
        <w:rPr>
          <w:rFonts w:asciiTheme="minorHAnsi" w:hAnsiTheme="minorHAnsi" w:cstheme="minorHAnsi"/>
        </w:rPr>
        <w:t xml:space="preserve">u </w:t>
      </w:r>
      <w:r w:rsidR="009540FE" w:rsidRPr="006A13DB">
        <w:rPr>
          <w:rFonts w:asciiTheme="minorHAnsi" w:hAnsiTheme="minorHAnsi" w:cstheme="minorHAnsi"/>
        </w:rPr>
        <w:t>muszą być prawidłowo opisane, tak aby widoczny był związek z Projektem</w:t>
      </w:r>
      <w:r w:rsidR="00DA19A8" w:rsidRPr="006A13DB">
        <w:rPr>
          <w:rFonts w:asciiTheme="minorHAnsi" w:hAnsiTheme="minorHAnsi" w:cstheme="minorHAnsi"/>
        </w:rPr>
        <w:t xml:space="preserve"> pn. </w:t>
      </w:r>
      <w:r w:rsidR="00D22286" w:rsidRPr="006A13DB">
        <w:rPr>
          <w:rFonts w:asciiTheme="minorHAnsi" w:hAnsiTheme="minorHAnsi" w:cstheme="minorHAnsi"/>
        </w:rPr>
        <w:t>„</w:t>
      </w:r>
      <w:r w:rsidR="00D22286" w:rsidRPr="006A13DB">
        <w:rPr>
          <w:rFonts w:asciiTheme="minorHAnsi" w:hAnsiTheme="minorHAnsi" w:cstheme="minorHAnsi"/>
          <w:bCs/>
        </w:rPr>
        <w:t xml:space="preserve">Przeciwdziałanie wykluczeniu społecznemu spowodowanemu przez </w:t>
      </w:r>
      <w:r w:rsidR="00D64F7A" w:rsidRPr="006A13DB">
        <w:rPr>
          <w:rFonts w:asciiTheme="minorHAnsi" w:hAnsiTheme="minorHAnsi" w:cstheme="minorHAnsi"/>
          <w:bCs/>
        </w:rPr>
        <w:t>COVID -</w:t>
      </w:r>
      <w:r w:rsidR="00D22286" w:rsidRPr="006A13DB">
        <w:rPr>
          <w:rFonts w:asciiTheme="minorHAnsi" w:hAnsiTheme="minorHAnsi" w:cstheme="minorHAnsi"/>
          <w:bCs/>
        </w:rPr>
        <w:t>19”.</w:t>
      </w:r>
      <w:r w:rsidR="001E2B39" w:rsidRPr="006A13DB">
        <w:rPr>
          <w:rFonts w:asciiTheme="minorHAnsi" w:hAnsiTheme="minorHAnsi" w:cstheme="minorHAnsi"/>
          <w:bCs/>
        </w:rPr>
        <w:t xml:space="preserve"> </w:t>
      </w:r>
    </w:p>
    <w:p w14:paraId="08DF2652" w14:textId="1A2F2308" w:rsidR="001E2B39" w:rsidRPr="006A13DB" w:rsidRDefault="001E2B39" w:rsidP="001E2B39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W przypadku przekazania przez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obiorcę</w:t>
      </w:r>
      <w:proofErr w:type="spellEnd"/>
      <w:r w:rsidRPr="006A13DB">
        <w:rPr>
          <w:rFonts w:asciiTheme="minorHAnsi" w:hAnsiTheme="minorHAnsi" w:cstheme="minorHAnsi"/>
        </w:rPr>
        <w:t xml:space="preserve"> </w:t>
      </w:r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 xml:space="preserve">u podmiotowi wymienionemu w §1 ust. </w:t>
      </w:r>
      <w:r w:rsidR="00BF4825" w:rsidRPr="006A13DB">
        <w:rPr>
          <w:rFonts w:asciiTheme="minorHAnsi" w:hAnsiTheme="minorHAnsi" w:cstheme="minorHAnsi"/>
        </w:rPr>
        <w:br/>
      </w:r>
      <w:r w:rsidRPr="006A13DB">
        <w:rPr>
          <w:rFonts w:asciiTheme="minorHAnsi" w:hAnsiTheme="minorHAnsi" w:cstheme="minorHAnsi"/>
        </w:rPr>
        <w:t>3</w:t>
      </w:r>
      <w:r w:rsidR="00F303F9" w:rsidRPr="006A13DB">
        <w:rPr>
          <w:rFonts w:asciiTheme="minorHAnsi" w:hAnsiTheme="minorHAnsi" w:cstheme="minorHAnsi"/>
        </w:rPr>
        <w:t xml:space="preserve">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obiorca</w:t>
      </w:r>
      <w:proofErr w:type="spellEnd"/>
      <w:r w:rsidRPr="006A13DB">
        <w:rPr>
          <w:rFonts w:asciiTheme="minorHAnsi" w:hAnsiTheme="minorHAnsi" w:cstheme="minorHAnsi"/>
        </w:rPr>
        <w:t xml:space="preserve"> zobowiązany jest do poinformowania ww. podmiotu o zobowiązaniach zawartych </w:t>
      </w:r>
      <w:r w:rsidRPr="006A13DB">
        <w:rPr>
          <w:rFonts w:asciiTheme="minorHAnsi" w:hAnsiTheme="minorHAnsi" w:cstheme="minorHAnsi"/>
        </w:rPr>
        <w:lastRenderedPageBreak/>
        <w:t xml:space="preserve">w § 5. Ostatecznie pełną odpowiedzialność za prawidłową realizację powierzonego </w:t>
      </w:r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 xml:space="preserve">u i jego rozliczenie, zgodnie z zapisami niniejszej umowy ponosi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obiorca</w:t>
      </w:r>
      <w:proofErr w:type="spellEnd"/>
      <w:r w:rsidRPr="006A13DB">
        <w:rPr>
          <w:rFonts w:asciiTheme="minorHAnsi" w:hAnsiTheme="minorHAnsi" w:cstheme="minorHAnsi"/>
        </w:rPr>
        <w:t>.</w:t>
      </w:r>
    </w:p>
    <w:p w14:paraId="4C50B873" w14:textId="4C956E1A" w:rsidR="009540FE" w:rsidRPr="006A13DB" w:rsidRDefault="00A2612A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D22286" w:rsidRPr="006A13DB">
        <w:rPr>
          <w:rFonts w:asciiTheme="minorHAnsi" w:hAnsiTheme="minorHAnsi" w:cstheme="minorHAnsi"/>
        </w:rPr>
        <w:t>obiorca</w:t>
      </w:r>
      <w:proofErr w:type="spellEnd"/>
      <w:r w:rsidR="009540FE" w:rsidRPr="006A13DB">
        <w:rPr>
          <w:rFonts w:asciiTheme="minorHAnsi" w:hAnsiTheme="minorHAnsi" w:cstheme="minorHAnsi"/>
        </w:rPr>
        <w:t xml:space="preserve"> zobowiązuje się do przechowywania dokumentacji, w tym dokumentacji finansowo-księgowej, </w:t>
      </w:r>
      <w:bookmarkStart w:id="6" w:name="_Hlk43733204"/>
      <w:r w:rsidR="009540FE" w:rsidRPr="006A13DB">
        <w:rPr>
          <w:rFonts w:asciiTheme="minorHAnsi" w:hAnsiTheme="minorHAnsi" w:cstheme="minorHAnsi"/>
        </w:rPr>
        <w:t xml:space="preserve">związanej z realizacją </w:t>
      </w:r>
      <w:r w:rsidRPr="006A13DB">
        <w:rPr>
          <w:rFonts w:asciiTheme="minorHAnsi" w:hAnsiTheme="minorHAnsi" w:cstheme="minorHAnsi"/>
        </w:rPr>
        <w:t>Grant</w:t>
      </w:r>
      <w:r w:rsidR="00DA19A8" w:rsidRPr="006A13DB">
        <w:rPr>
          <w:rFonts w:asciiTheme="minorHAnsi" w:hAnsiTheme="minorHAnsi" w:cstheme="minorHAnsi"/>
        </w:rPr>
        <w:t xml:space="preserve">u </w:t>
      </w:r>
      <w:r w:rsidR="00A03A4D" w:rsidRPr="006A13DB">
        <w:rPr>
          <w:rFonts w:asciiTheme="minorHAnsi" w:hAnsiTheme="minorHAnsi"/>
        </w:rPr>
        <w:t>przez okres dwóch lat od dnia 31 grudnia następującego po złożeniu zestawienia wydatków, w którym ujęto ostateczne wydatki dotyczące zakończonego Projektu.</w:t>
      </w:r>
    </w:p>
    <w:bookmarkEnd w:id="6"/>
    <w:p w14:paraId="4FC0E0F4" w14:textId="0A1EE18D" w:rsidR="009540FE" w:rsidRPr="006A13DB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Niedochowanie zobowiązania, o którym mowa w ust. 1 i 2, uznaje się za nieprawidłowe zrealizowanie </w:t>
      </w:r>
      <w:r w:rsidR="00A2612A" w:rsidRPr="006A13DB">
        <w:rPr>
          <w:rFonts w:asciiTheme="minorHAnsi" w:hAnsiTheme="minorHAnsi" w:cstheme="minorHAnsi"/>
        </w:rPr>
        <w:t>U</w:t>
      </w:r>
      <w:r w:rsidRPr="006A13DB">
        <w:rPr>
          <w:rFonts w:asciiTheme="minorHAnsi" w:hAnsiTheme="minorHAnsi" w:cstheme="minorHAnsi"/>
        </w:rPr>
        <w:t xml:space="preserve">mowy o przyznanie </w:t>
      </w:r>
      <w:r w:rsidR="00A2612A" w:rsidRPr="006A13DB">
        <w:rPr>
          <w:rFonts w:asciiTheme="minorHAnsi" w:hAnsiTheme="minorHAnsi" w:cstheme="minorHAnsi"/>
        </w:rPr>
        <w:t>grant</w:t>
      </w:r>
      <w:r w:rsidR="00DA19A8" w:rsidRPr="006A13DB">
        <w:rPr>
          <w:rFonts w:asciiTheme="minorHAnsi" w:hAnsiTheme="minorHAnsi" w:cstheme="minorHAnsi"/>
        </w:rPr>
        <w:t>u</w:t>
      </w:r>
      <w:r w:rsidRPr="006A13DB">
        <w:rPr>
          <w:rFonts w:asciiTheme="minorHAnsi" w:hAnsiTheme="minorHAnsi" w:cstheme="minorHAnsi"/>
        </w:rPr>
        <w:t xml:space="preserve">, co skutkować będzie zwrotem całości lub części przyznanego </w:t>
      </w:r>
      <w:r w:rsidR="00A2612A" w:rsidRPr="006A13DB">
        <w:rPr>
          <w:rFonts w:asciiTheme="minorHAnsi" w:hAnsiTheme="minorHAnsi" w:cstheme="minorHAnsi"/>
        </w:rPr>
        <w:t>Grant</w:t>
      </w:r>
      <w:r w:rsidR="00DA19A8" w:rsidRPr="006A13DB">
        <w:rPr>
          <w:rFonts w:asciiTheme="minorHAnsi" w:hAnsiTheme="minorHAnsi" w:cstheme="minorHAnsi"/>
        </w:rPr>
        <w:t>u</w:t>
      </w:r>
      <w:r w:rsidRPr="006A13DB">
        <w:rPr>
          <w:rFonts w:asciiTheme="minorHAnsi" w:hAnsiTheme="minorHAnsi" w:cstheme="minorHAnsi"/>
        </w:rPr>
        <w:t>.</w:t>
      </w:r>
    </w:p>
    <w:p w14:paraId="3582CDED" w14:textId="508E1698" w:rsidR="009540FE" w:rsidRPr="006A13DB" w:rsidRDefault="00A2612A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D22286" w:rsidRPr="006A13DB">
        <w:rPr>
          <w:rFonts w:asciiTheme="minorHAnsi" w:hAnsiTheme="minorHAnsi" w:cstheme="minorHAnsi"/>
        </w:rPr>
        <w:t>obiorca</w:t>
      </w:r>
      <w:proofErr w:type="spellEnd"/>
      <w:r w:rsidR="009540FE" w:rsidRPr="006A13DB">
        <w:rPr>
          <w:rFonts w:asciiTheme="minorHAnsi" w:hAnsiTheme="minorHAnsi" w:cstheme="minorHAnsi"/>
        </w:rPr>
        <w:t xml:space="preserve"> zobowiązuje się do podania do publicznej wiadomości, w szczególności poprzez zamieszczenie na własnej stronie internetowej, informacji o otrzymaniu </w:t>
      </w:r>
      <w:r w:rsidRPr="006A13DB">
        <w:rPr>
          <w:rFonts w:asciiTheme="minorHAnsi" w:hAnsiTheme="minorHAnsi" w:cstheme="minorHAnsi"/>
        </w:rPr>
        <w:t>grant</w:t>
      </w:r>
      <w:r w:rsidR="00DA19A8" w:rsidRPr="006A13DB">
        <w:rPr>
          <w:rFonts w:asciiTheme="minorHAnsi" w:hAnsiTheme="minorHAnsi" w:cstheme="minorHAnsi"/>
        </w:rPr>
        <w:t xml:space="preserve">u </w:t>
      </w:r>
      <w:r w:rsidR="009540FE" w:rsidRPr="006A13DB">
        <w:rPr>
          <w:rFonts w:asciiTheme="minorHAnsi" w:hAnsiTheme="minorHAnsi" w:cstheme="minorHAnsi"/>
        </w:rPr>
        <w:t xml:space="preserve">na wspieranie </w:t>
      </w:r>
      <w:r w:rsidR="00DA19A8" w:rsidRPr="006A13DB">
        <w:rPr>
          <w:rFonts w:asciiTheme="minorHAnsi" w:hAnsiTheme="minorHAnsi" w:cstheme="minorHAnsi"/>
        </w:rPr>
        <w:t xml:space="preserve">Domów Pomocy Społecznej </w:t>
      </w:r>
      <w:r w:rsidR="00D22286" w:rsidRPr="006A13DB">
        <w:rPr>
          <w:rFonts w:asciiTheme="minorHAnsi" w:hAnsiTheme="minorHAnsi" w:cstheme="minorHAnsi"/>
        </w:rPr>
        <w:t xml:space="preserve">i Szpitali </w:t>
      </w:r>
      <w:r w:rsidR="009540FE" w:rsidRPr="006A13DB">
        <w:rPr>
          <w:rFonts w:asciiTheme="minorHAnsi" w:hAnsiTheme="minorHAnsi" w:cstheme="minorHAnsi"/>
        </w:rPr>
        <w:t xml:space="preserve">w walce z epidemią </w:t>
      </w:r>
      <w:r w:rsidR="00D64F7A" w:rsidRPr="006A13DB">
        <w:rPr>
          <w:rFonts w:asciiTheme="minorHAnsi" w:hAnsiTheme="minorHAnsi" w:cstheme="minorHAnsi"/>
        </w:rPr>
        <w:t>COVID</w:t>
      </w:r>
      <w:r w:rsidR="009540FE" w:rsidRPr="006A13DB">
        <w:rPr>
          <w:rFonts w:asciiTheme="minorHAnsi" w:hAnsiTheme="minorHAnsi" w:cstheme="minorHAnsi"/>
        </w:rPr>
        <w:t xml:space="preserve">-19 w ramach projektu </w:t>
      </w:r>
      <w:r w:rsidR="00852FAA" w:rsidRPr="006A13DB">
        <w:rPr>
          <w:rFonts w:asciiTheme="minorHAnsi" w:hAnsiTheme="minorHAnsi" w:cstheme="minorHAnsi"/>
        </w:rPr>
        <w:t xml:space="preserve">pn. </w:t>
      </w:r>
      <w:r w:rsidR="00D22286" w:rsidRPr="006A13DB">
        <w:rPr>
          <w:rFonts w:asciiTheme="minorHAnsi" w:hAnsiTheme="minorHAnsi" w:cstheme="minorHAnsi"/>
        </w:rPr>
        <w:t>„</w:t>
      </w:r>
      <w:r w:rsidR="00D22286" w:rsidRPr="006A13DB">
        <w:rPr>
          <w:rFonts w:asciiTheme="minorHAnsi" w:hAnsiTheme="minorHAnsi" w:cstheme="minorHAnsi"/>
          <w:bCs/>
        </w:rPr>
        <w:t xml:space="preserve">Przeciwdziałanie wykluczeniu społecznemu spowodowanemu przez </w:t>
      </w:r>
      <w:r w:rsidR="00D64F7A" w:rsidRPr="006A13DB">
        <w:rPr>
          <w:rFonts w:asciiTheme="minorHAnsi" w:hAnsiTheme="minorHAnsi" w:cstheme="minorHAnsi"/>
          <w:bCs/>
        </w:rPr>
        <w:t>COVID-</w:t>
      </w:r>
      <w:r w:rsidR="00D22286" w:rsidRPr="006A13DB">
        <w:rPr>
          <w:rFonts w:asciiTheme="minorHAnsi" w:hAnsiTheme="minorHAnsi" w:cstheme="minorHAnsi"/>
          <w:bCs/>
        </w:rPr>
        <w:t>19”</w:t>
      </w:r>
      <w:r w:rsidR="00852FAA" w:rsidRPr="006A13DB">
        <w:rPr>
          <w:rFonts w:asciiTheme="minorHAnsi" w:hAnsiTheme="minorHAnsi" w:cstheme="minorHAnsi"/>
        </w:rPr>
        <w:t xml:space="preserve">, </w:t>
      </w:r>
      <w:r w:rsidR="003A76A6" w:rsidRPr="006A13DB">
        <w:rPr>
          <w:rFonts w:asciiTheme="minorHAnsi" w:hAnsiTheme="minorHAnsi" w:cs="Arial"/>
          <w:lang w:eastAsia="pl-PL"/>
        </w:rPr>
        <w:t>współfinansowanego ze środków Unii Europejskiej w ramach Regionalnego Programu Operacyjnego Województwa Dolnośląskiego 2014-</w:t>
      </w:r>
      <w:r w:rsidR="003A76A6" w:rsidRPr="006A13DB">
        <w:rPr>
          <w:rFonts w:asciiTheme="minorHAnsi" w:hAnsiTheme="minorHAnsi" w:cs="Arial"/>
        </w:rPr>
        <w:t>2020</w:t>
      </w:r>
      <w:r w:rsidR="003A76A6" w:rsidRPr="006A13DB">
        <w:rPr>
          <w:rFonts w:asciiTheme="minorHAnsi" w:hAnsiTheme="minorHAnsi" w:cstheme="minorHAnsi"/>
          <w:bCs/>
        </w:rPr>
        <w:t>, w ramach 9 Osi priorytetowej: Włączenie społeczne, Działanie 9.3</w:t>
      </w:r>
      <w:r w:rsidR="003A76A6" w:rsidRPr="006A13DB">
        <w:rPr>
          <w:rFonts w:asciiTheme="minorHAnsi" w:eastAsiaTheme="minorHAnsi" w:hAnsiTheme="minorHAnsi" w:cstheme="minorHAnsi"/>
          <w:bCs/>
        </w:rPr>
        <w:t xml:space="preserve"> Dostęp do wysokiej jakości usług zdrowotnych</w:t>
      </w:r>
      <w:r w:rsidR="009540FE" w:rsidRPr="006A13DB">
        <w:rPr>
          <w:rFonts w:asciiTheme="minorHAnsi" w:hAnsiTheme="minorHAnsi" w:cstheme="minorHAnsi"/>
        </w:rPr>
        <w:t xml:space="preserve">, stosując oznaczenia właściwe dla oznaczeń projektów </w:t>
      </w:r>
      <w:r w:rsidR="007A654A" w:rsidRPr="006A13DB">
        <w:rPr>
          <w:rFonts w:asciiTheme="minorHAnsi" w:hAnsiTheme="minorHAnsi" w:cstheme="minorHAnsi"/>
        </w:rPr>
        <w:t>współ</w:t>
      </w:r>
      <w:r w:rsidR="009540FE" w:rsidRPr="006A13DB">
        <w:rPr>
          <w:rFonts w:asciiTheme="minorHAnsi" w:hAnsiTheme="minorHAnsi" w:cstheme="minorHAnsi"/>
        </w:rPr>
        <w:t>finansowanych ze środków U</w:t>
      </w:r>
      <w:r w:rsidR="007A654A" w:rsidRPr="006A13DB">
        <w:rPr>
          <w:rFonts w:asciiTheme="minorHAnsi" w:hAnsiTheme="minorHAnsi" w:cstheme="minorHAnsi"/>
        </w:rPr>
        <w:t>nii Europejskiej</w:t>
      </w:r>
      <w:r w:rsidR="003A76A6" w:rsidRPr="006A13DB">
        <w:rPr>
          <w:rFonts w:asciiTheme="minorHAnsi" w:hAnsiTheme="minorHAnsi" w:cstheme="minorHAnsi"/>
        </w:rPr>
        <w:t xml:space="preserve"> </w:t>
      </w:r>
      <w:r w:rsidRPr="006A13DB">
        <w:rPr>
          <w:rFonts w:asciiTheme="minorHAnsi" w:hAnsiTheme="minorHAnsi" w:cstheme="minorHAnsi"/>
        </w:rPr>
        <w:br/>
      </w:r>
      <w:r w:rsidR="003A76A6" w:rsidRPr="006A13DB">
        <w:rPr>
          <w:rFonts w:asciiTheme="minorHAnsi" w:hAnsiTheme="minorHAnsi" w:cstheme="minorHAnsi"/>
        </w:rPr>
        <w:t>i RPO W</w:t>
      </w:r>
      <w:r w:rsidR="007A654A" w:rsidRPr="006A13DB">
        <w:rPr>
          <w:rFonts w:asciiTheme="minorHAnsi" w:hAnsiTheme="minorHAnsi" w:cstheme="minorHAnsi"/>
        </w:rPr>
        <w:t xml:space="preserve">ojewództwa </w:t>
      </w:r>
      <w:r w:rsidR="003A76A6" w:rsidRPr="006A13DB">
        <w:rPr>
          <w:rFonts w:asciiTheme="minorHAnsi" w:hAnsiTheme="minorHAnsi" w:cstheme="minorHAnsi"/>
        </w:rPr>
        <w:t>D</w:t>
      </w:r>
      <w:r w:rsidR="007A654A" w:rsidRPr="006A13DB">
        <w:rPr>
          <w:rFonts w:asciiTheme="minorHAnsi" w:hAnsiTheme="minorHAnsi" w:cstheme="minorHAnsi"/>
        </w:rPr>
        <w:t>olnośląskiego</w:t>
      </w:r>
      <w:r w:rsidR="009540FE" w:rsidRPr="006A13DB">
        <w:rPr>
          <w:rFonts w:asciiTheme="minorHAnsi" w:hAnsiTheme="minorHAnsi" w:cstheme="minorHAnsi"/>
        </w:rPr>
        <w:t xml:space="preserve">. Wzory oznaczeń zostaną przekazane </w:t>
      </w:r>
      <w:proofErr w:type="spellStart"/>
      <w:r w:rsidRPr="006A13DB">
        <w:rPr>
          <w:rFonts w:asciiTheme="minorHAnsi" w:hAnsiTheme="minorHAnsi" w:cstheme="minorHAnsi"/>
        </w:rPr>
        <w:t>Grant</w:t>
      </w:r>
      <w:r w:rsidR="003A76A6" w:rsidRPr="006A13DB">
        <w:rPr>
          <w:rFonts w:asciiTheme="minorHAnsi" w:hAnsiTheme="minorHAnsi" w:cstheme="minorHAnsi"/>
        </w:rPr>
        <w:t>obiorcy</w:t>
      </w:r>
      <w:proofErr w:type="spellEnd"/>
      <w:r w:rsidR="009540FE" w:rsidRPr="006A13DB">
        <w:rPr>
          <w:rFonts w:asciiTheme="minorHAnsi" w:hAnsiTheme="minorHAnsi" w:cstheme="minorHAnsi"/>
        </w:rPr>
        <w:t xml:space="preserve"> drogą elektroniczną w dniu podpisania umowy.</w:t>
      </w:r>
    </w:p>
    <w:p w14:paraId="13B1EEB4" w14:textId="205C7AF3" w:rsidR="00EE6D3F" w:rsidRPr="006A13DB" w:rsidRDefault="00A2612A" w:rsidP="00EE6D3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EE6D3F" w:rsidRPr="006A13DB">
        <w:rPr>
          <w:rFonts w:asciiTheme="minorHAnsi" w:hAnsiTheme="minorHAnsi" w:cstheme="minorHAnsi"/>
        </w:rPr>
        <w:t>obiorca</w:t>
      </w:r>
      <w:proofErr w:type="spellEnd"/>
      <w:r w:rsidR="00EE6D3F" w:rsidRPr="006A13DB">
        <w:rPr>
          <w:rFonts w:asciiTheme="minorHAnsi" w:hAnsiTheme="minorHAnsi" w:cstheme="minorHAnsi"/>
        </w:rPr>
        <w:t xml:space="preserve"> jest zobowiązany w szczególności do informowania opinii publicznej w okresie realizacji </w:t>
      </w:r>
      <w:r w:rsidRPr="006A13DB">
        <w:rPr>
          <w:rFonts w:asciiTheme="minorHAnsi" w:hAnsiTheme="minorHAnsi" w:cstheme="minorHAnsi"/>
        </w:rPr>
        <w:t>Grant</w:t>
      </w:r>
      <w:r w:rsidR="00EE6D3F" w:rsidRPr="006A13DB">
        <w:rPr>
          <w:rFonts w:asciiTheme="minorHAnsi" w:hAnsiTheme="minorHAnsi" w:cstheme="minorHAnsi"/>
        </w:rPr>
        <w:t>u o pomocy otrzymanej z Unii Europejskiej w tym Europejskiego Funduszu Społecznego i Programu m.in. za pomocą:</w:t>
      </w:r>
    </w:p>
    <w:p w14:paraId="2C1F29D6" w14:textId="5D9D8AAB" w:rsidR="00EE6D3F" w:rsidRPr="006A13DB" w:rsidRDefault="00EE6D3F" w:rsidP="00EE6D3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oznaczania znakiem Funduszy Europejskich, barwami RP, herbem województwa dolnośląskiego z napisem ,,Dolny Śląsk” oraz znakiem Unii Europejskiej:</w:t>
      </w:r>
    </w:p>
    <w:p w14:paraId="0586E388" w14:textId="7F63DE16" w:rsidR="00EE6D3F" w:rsidRPr="006A13DB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wszystkich prowadzonych działań informacyjnych i promocyjnych dotyczących </w:t>
      </w:r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u;</w:t>
      </w:r>
    </w:p>
    <w:p w14:paraId="0CBD6789" w14:textId="3CE501EE" w:rsidR="00EE6D3F" w:rsidRPr="006A13DB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wszystkich dokumentów związanych z realizacją </w:t>
      </w:r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u, podawanych do wiadomości publicznej;</w:t>
      </w:r>
    </w:p>
    <w:p w14:paraId="5DB97CCB" w14:textId="4EE103E5" w:rsidR="00EE6D3F" w:rsidRPr="006A13DB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wszystkich dokumentów i materiałów dla osób i podmiotów uczestniczących </w:t>
      </w:r>
      <w:r w:rsidR="005D4E12" w:rsidRPr="006A13DB">
        <w:rPr>
          <w:rFonts w:asciiTheme="minorHAnsi" w:hAnsiTheme="minorHAnsi" w:cstheme="minorHAnsi"/>
        </w:rPr>
        <w:br/>
      </w:r>
      <w:r w:rsidRPr="006A13DB">
        <w:rPr>
          <w:rFonts w:asciiTheme="minorHAnsi" w:hAnsiTheme="minorHAnsi" w:cstheme="minorHAnsi"/>
        </w:rPr>
        <w:t xml:space="preserve">w działaniach związanych z realizacją </w:t>
      </w:r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u</w:t>
      </w:r>
    </w:p>
    <w:p w14:paraId="4DED552C" w14:textId="48608877" w:rsidR="00EE6D3F" w:rsidRPr="006A13DB" w:rsidRDefault="00EE6D3F" w:rsidP="00EE6D3F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wszystkich zakupionych w ramach </w:t>
      </w:r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ów sprzętów</w:t>
      </w:r>
      <w:r w:rsidR="005D4E12" w:rsidRPr="006A13DB">
        <w:rPr>
          <w:rFonts w:asciiTheme="minorHAnsi" w:hAnsiTheme="minorHAnsi" w:cstheme="minorHAnsi"/>
        </w:rPr>
        <w:t>/wyposażenia</w:t>
      </w:r>
      <w:r w:rsidR="00A2612A" w:rsidRPr="006A13DB">
        <w:rPr>
          <w:rFonts w:asciiTheme="minorHAnsi" w:hAnsiTheme="minorHAnsi" w:cstheme="minorHAnsi"/>
        </w:rPr>
        <w:t xml:space="preserve"> czy </w:t>
      </w:r>
      <w:r w:rsidR="005D4E12" w:rsidRPr="006A13DB">
        <w:rPr>
          <w:rFonts w:asciiTheme="minorHAnsi" w:hAnsiTheme="minorHAnsi" w:cstheme="minorHAnsi"/>
        </w:rPr>
        <w:t>materiałów.</w:t>
      </w:r>
    </w:p>
    <w:p w14:paraId="03974878" w14:textId="1131586F" w:rsidR="00EE6D3F" w:rsidRPr="006A13DB" w:rsidRDefault="00EE6D3F" w:rsidP="00EE6D3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umieszczania przynajmniej jednego plakatu o minimalnym formacie A3 w miejscu realizacji </w:t>
      </w:r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u;</w:t>
      </w:r>
    </w:p>
    <w:p w14:paraId="61346D29" w14:textId="64C8A769" w:rsidR="005F6D03" w:rsidRPr="006A13DB" w:rsidRDefault="00EE6D3F" w:rsidP="005F6D03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przekazywania osobom i podmiotom korzystającym z </w:t>
      </w:r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u informacji, że Projekt uzyskał dofinansowanie przynajmniej w formie odpowiedniego oznakowania;</w:t>
      </w:r>
    </w:p>
    <w:p w14:paraId="5A45D762" w14:textId="139991EA" w:rsidR="00EE6D3F" w:rsidRPr="006A13DB" w:rsidRDefault="00EE6D3F" w:rsidP="005F6D03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dokumentowania działań informacyjnych i promocyjnych prowadzonych w ramach </w:t>
      </w:r>
      <w:r w:rsidR="005F6D03" w:rsidRPr="006A13DB">
        <w:rPr>
          <w:rFonts w:asciiTheme="minorHAnsi" w:hAnsiTheme="minorHAnsi" w:cstheme="minorHAnsi"/>
        </w:rPr>
        <w:t xml:space="preserve">realizacji </w:t>
      </w:r>
      <w:r w:rsidR="00A2612A" w:rsidRPr="006A13DB">
        <w:rPr>
          <w:rFonts w:asciiTheme="minorHAnsi" w:hAnsiTheme="minorHAnsi" w:cstheme="minorHAnsi"/>
        </w:rPr>
        <w:t>Grant</w:t>
      </w:r>
      <w:r w:rsidR="005F6D03" w:rsidRPr="006A13DB">
        <w:rPr>
          <w:rFonts w:asciiTheme="minorHAnsi" w:hAnsiTheme="minorHAnsi" w:cstheme="minorHAnsi"/>
        </w:rPr>
        <w:t>u</w:t>
      </w:r>
    </w:p>
    <w:p w14:paraId="7622DC67" w14:textId="08FFF362" w:rsidR="009540FE" w:rsidRPr="006A13DB" w:rsidRDefault="00A2612A" w:rsidP="005F6D0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3A76A6" w:rsidRPr="006A13DB">
        <w:rPr>
          <w:rFonts w:asciiTheme="minorHAnsi" w:hAnsiTheme="minorHAnsi" w:cstheme="minorHAnsi"/>
        </w:rPr>
        <w:t>obiorca</w:t>
      </w:r>
      <w:proofErr w:type="spellEnd"/>
      <w:r w:rsidR="009540FE" w:rsidRPr="006A13DB">
        <w:rPr>
          <w:rFonts w:asciiTheme="minorHAnsi" w:hAnsiTheme="minorHAnsi" w:cstheme="minorHAnsi"/>
        </w:rPr>
        <w:t xml:space="preserve"> jest zobowiązany informować na bieżąco, jednak nie później niż w terminie </w:t>
      </w:r>
      <w:r w:rsidR="00D153A0" w:rsidRPr="006A13DB">
        <w:rPr>
          <w:rFonts w:asciiTheme="minorHAnsi" w:hAnsiTheme="minorHAnsi" w:cstheme="minorHAnsi"/>
        </w:rPr>
        <w:t xml:space="preserve">7 </w:t>
      </w:r>
      <w:r w:rsidR="009540FE" w:rsidRPr="006A13DB">
        <w:rPr>
          <w:rFonts w:asciiTheme="minorHAnsi" w:hAnsiTheme="minorHAnsi" w:cstheme="minorHAnsi"/>
        </w:rPr>
        <w:t xml:space="preserve">dni </w:t>
      </w:r>
      <w:r w:rsidR="00BF4825" w:rsidRPr="006A13DB">
        <w:rPr>
          <w:rFonts w:asciiTheme="minorHAnsi" w:hAnsiTheme="minorHAnsi" w:cstheme="minorHAnsi"/>
        </w:rPr>
        <w:br/>
      </w:r>
      <w:r w:rsidR="009540FE" w:rsidRPr="006A13DB">
        <w:rPr>
          <w:rFonts w:asciiTheme="minorHAnsi" w:hAnsiTheme="minorHAnsi" w:cstheme="minorHAnsi"/>
        </w:rPr>
        <w:t>od daty zaistnienia zmian, w szczególności o:</w:t>
      </w:r>
    </w:p>
    <w:p w14:paraId="326E5D6B" w14:textId="58CE05FA" w:rsidR="009540FE" w:rsidRPr="006A13DB" w:rsidRDefault="009540FE" w:rsidP="005F6D0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zmianie adresu siedziby oraz adresów i numerów telefonów osób upoważnionych </w:t>
      </w:r>
      <w:r w:rsidR="00BF4825" w:rsidRPr="006A13DB">
        <w:rPr>
          <w:rFonts w:asciiTheme="minorHAnsi" w:hAnsiTheme="minorHAnsi" w:cstheme="minorHAnsi"/>
          <w:sz w:val="22"/>
          <w:szCs w:val="22"/>
        </w:rPr>
        <w:br/>
      </w:r>
      <w:r w:rsidRPr="006A13DB">
        <w:rPr>
          <w:rFonts w:asciiTheme="minorHAnsi" w:hAnsiTheme="minorHAnsi" w:cstheme="minorHAnsi"/>
          <w:sz w:val="22"/>
          <w:szCs w:val="22"/>
        </w:rPr>
        <w:t>do reprezentacji</w:t>
      </w:r>
      <w:r w:rsidR="00D153A0" w:rsidRPr="006A13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D153A0" w:rsidRPr="006A13DB">
        <w:rPr>
          <w:rFonts w:asciiTheme="minorHAnsi" w:hAnsiTheme="minorHAnsi" w:cstheme="minorHAnsi"/>
          <w:sz w:val="22"/>
          <w:szCs w:val="22"/>
        </w:rPr>
        <w:t>obiorcy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>;</w:t>
      </w:r>
    </w:p>
    <w:p w14:paraId="765A957D" w14:textId="26A0F842" w:rsidR="004875DC" w:rsidRPr="006A13DB" w:rsidRDefault="004875DC" w:rsidP="005F6D03">
      <w:pPr>
        <w:numPr>
          <w:ilvl w:val="0"/>
          <w:numId w:val="2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lastRenderedPageBreak/>
        <w:t xml:space="preserve">o wystąpieniu </w:t>
      </w:r>
      <w:r w:rsidR="0076262D" w:rsidRPr="006A13DB">
        <w:rPr>
          <w:rFonts w:asciiTheme="minorHAnsi" w:hAnsiTheme="minorHAnsi" w:cstheme="minorHAnsi"/>
          <w:sz w:val="22"/>
          <w:szCs w:val="22"/>
        </w:rPr>
        <w:t>okoliczności uniemożliwiających realizację zapisów umowy w części lub całością albo w pierwotnie przewidzianym kształcie (zgodnie z zapisami wniosku o dofinansowanie).</w:t>
      </w:r>
    </w:p>
    <w:p w14:paraId="6569E560" w14:textId="77777777" w:rsidR="00F629A5" w:rsidRPr="006A13DB" w:rsidRDefault="00F629A5" w:rsidP="00F303F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F642C77" w14:textId="09F92474" w:rsidR="00900AB4" w:rsidRPr="006A13D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254A7" w:rsidRPr="006A13DB">
        <w:rPr>
          <w:rFonts w:asciiTheme="minorHAnsi" w:hAnsiTheme="minorHAnsi" w:cstheme="minorHAnsi"/>
          <w:b/>
          <w:sz w:val="22"/>
          <w:szCs w:val="22"/>
        </w:rPr>
        <w:t>6</w:t>
      </w:r>
    </w:p>
    <w:p w14:paraId="010A9592" w14:textId="661290B1" w:rsidR="00852FAA" w:rsidRPr="006A13DB" w:rsidRDefault="00852FAA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13DB">
        <w:rPr>
          <w:rFonts w:asciiTheme="minorHAnsi" w:hAnsiTheme="minorHAnsi" w:cstheme="minorHAnsi"/>
          <w:b/>
          <w:bCs/>
          <w:sz w:val="22"/>
          <w:szCs w:val="22"/>
        </w:rPr>
        <w:t xml:space="preserve">Kontrola i monitoring </w:t>
      </w:r>
      <w:r w:rsidR="00A2612A" w:rsidRPr="006A13DB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="00DA19A8" w:rsidRPr="006A13DB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08F2416D" w14:textId="77777777" w:rsidR="00205673" w:rsidRPr="006A13DB" w:rsidRDefault="00205673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14444A9" w14:textId="64C3D74E" w:rsidR="001C71D0" w:rsidRPr="006A13DB" w:rsidRDefault="00A2612A" w:rsidP="001C71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3A76A6" w:rsidRPr="006A13DB">
        <w:rPr>
          <w:rFonts w:asciiTheme="minorHAnsi" w:hAnsiTheme="minorHAnsi" w:cstheme="minorHAnsi"/>
        </w:rPr>
        <w:t>obiorca</w:t>
      </w:r>
      <w:proofErr w:type="spellEnd"/>
      <w:r w:rsidR="00852FAA" w:rsidRPr="006A13DB">
        <w:rPr>
          <w:rFonts w:asciiTheme="minorHAnsi" w:hAnsiTheme="minorHAnsi" w:cstheme="minorHAnsi"/>
        </w:rPr>
        <w:t xml:space="preserve"> zobowiązuje się poddać kontroli i monitoringowi w zakresie realizacji niniejszej Umowy, zarówno przez </w:t>
      </w:r>
      <w:proofErr w:type="spellStart"/>
      <w:r w:rsidRPr="006A13DB">
        <w:rPr>
          <w:rFonts w:asciiTheme="minorHAnsi" w:hAnsiTheme="minorHAnsi" w:cstheme="minorHAnsi"/>
        </w:rPr>
        <w:t>Grant</w:t>
      </w:r>
      <w:r w:rsidR="00852FAA" w:rsidRPr="006A13DB">
        <w:rPr>
          <w:rFonts w:asciiTheme="minorHAnsi" w:hAnsiTheme="minorHAnsi" w:cstheme="minorHAnsi"/>
        </w:rPr>
        <w:t>odawcę</w:t>
      </w:r>
      <w:proofErr w:type="spellEnd"/>
      <w:r w:rsidR="00852FAA" w:rsidRPr="006A13DB">
        <w:rPr>
          <w:rFonts w:asciiTheme="minorHAnsi" w:hAnsiTheme="minorHAnsi" w:cstheme="minorHAnsi"/>
        </w:rPr>
        <w:t>, jak i inne podmioty uprawnione do przeprowadzenia kontroli, w zakresie jego prawidłowości realizacji</w:t>
      </w:r>
      <w:r w:rsidR="004875DC" w:rsidRPr="006A13DB">
        <w:rPr>
          <w:rFonts w:asciiTheme="minorHAnsi" w:hAnsiTheme="minorHAnsi" w:cstheme="minorHAnsi"/>
        </w:rPr>
        <w:t xml:space="preserve"> oraz</w:t>
      </w:r>
      <w:r w:rsidR="00852FAA" w:rsidRPr="006A13DB">
        <w:rPr>
          <w:rFonts w:asciiTheme="minorHAnsi" w:hAnsiTheme="minorHAnsi" w:cstheme="minorHAnsi"/>
        </w:rPr>
        <w:t xml:space="preserve"> umożliwić pełny i niezakłócony dostęp </w:t>
      </w:r>
      <w:r w:rsidR="00BF4825" w:rsidRPr="006A13DB">
        <w:rPr>
          <w:rFonts w:asciiTheme="minorHAnsi" w:hAnsiTheme="minorHAnsi" w:cstheme="minorHAnsi"/>
        </w:rPr>
        <w:br/>
      </w:r>
      <w:r w:rsidR="00852FAA" w:rsidRPr="006A13DB">
        <w:rPr>
          <w:rFonts w:asciiTheme="minorHAnsi" w:hAnsiTheme="minorHAnsi" w:cstheme="minorHAnsi"/>
        </w:rPr>
        <w:t>do wszelkich informacji, dokumentów, miejsc i obiektów, związanych z realizacją umowy.</w:t>
      </w:r>
    </w:p>
    <w:p w14:paraId="1FD5FB38" w14:textId="788A9CB8" w:rsidR="004C1B32" w:rsidRPr="006A13DB" w:rsidRDefault="00FE251D" w:rsidP="001C71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/>
        </w:rPr>
        <w:t xml:space="preserve">Kontrola może zostać przeprowadzona zarówno w siedzibie </w:t>
      </w:r>
      <w:proofErr w:type="spellStart"/>
      <w:r w:rsidR="00A2612A" w:rsidRPr="006A13DB">
        <w:rPr>
          <w:rFonts w:asciiTheme="minorHAnsi" w:hAnsiTheme="minorHAnsi"/>
        </w:rPr>
        <w:t>Grant</w:t>
      </w:r>
      <w:r w:rsidRPr="006A13DB">
        <w:rPr>
          <w:rFonts w:asciiTheme="minorHAnsi" w:hAnsiTheme="minorHAnsi"/>
        </w:rPr>
        <w:t>obiorcy</w:t>
      </w:r>
      <w:proofErr w:type="spellEnd"/>
      <w:r w:rsidRPr="006A13DB">
        <w:rPr>
          <w:rFonts w:asciiTheme="minorHAnsi" w:hAnsiTheme="minorHAnsi"/>
        </w:rPr>
        <w:t xml:space="preserve"> jak i </w:t>
      </w:r>
      <w:r w:rsidRPr="006A13DB">
        <w:rPr>
          <w:rFonts w:asciiTheme="minorHAnsi" w:hAnsiTheme="minorHAnsi"/>
          <w:iCs/>
        </w:rPr>
        <w:t xml:space="preserve">w siedzibie podmiotu, o którym mowa w § 1 pkt 3, </w:t>
      </w:r>
      <w:r w:rsidRPr="006A13DB">
        <w:rPr>
          <w:rFonts w:asciiTheme="minorHAnsi" w:hAnsiTheme="minorHAnsi"/>
        </w:rPr>
        <w:t xml:space="preserve">przy czym niektóre czynności kontrolne mogą być prowadzone w siedzibie </w:t>
      </w:r>
      <w:proofErr w:type="spellStart"/>
      <w:r w:rsidR="00A2612A" w:rsidRPr="006A13DB">
        <w:rPr>
          <w:rFonts w:asciiTheme="minorHAnsi" w:hAnsiTheme="minorHAnsi"/>
        </w:rPr>
        <w:t>Grant</w:t>
      </w:r>
      <w:r w:rsidRPr="006A13DB">
        <w:rPr>
          <w:rFonts w:asciiTheme="minorHAnsi" w:hAnsiTheme="minorHAnsi"/>
        </w:rPr>
        <w:t>odawcy</w:t>
      </w:r>
      <w:proofErr w:type="spellEnd"/>
      <w:r w:rsidRPr="006A13DB">
        <w:rPr>
          <w:rFonts w:asciiTheme="minorHAnsi" w:hAnsiTheme="minorHAnsi"/>
        </w:rPr>
        <w:t xml:space="preserve"> i/lub innego uprawnionego podmiotu.</w:t>
      </w:r>
    </w:p>
    <w:p w14:paraId="5E0033C2" w14:textId="5E05D0DD" w:rsidR="009F14DE" w:rsidRPr="006A13DB" w:rsidRDefault="009F14DE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Czynności kontrolne, po dostarczeniu/udostępnieniu przez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obiorcę</w:t>
      </w:r>
      <w:proofErr w:type="spellEnd"/>
      <w:r w:rsidRPr="006A13DB">
        <w:rPr>
          <w:rFonts w:asciiTheme="minorHAnsi" w:hAnsiTheme="minorHAnsi" w:cstheme="minorHAnsi"/>
        </w:rPr>
        <w:t xml:space="preserve"> niezbędnych dokumentów nie może trwać dłużej niż </w:t>
      </w:r>
      <w:r w:rsidR="00FA023A" w:rsidRPr="006A13DB">
        <w:rPr>
          <w:rFonts w:asciiTheme="minorHAnsi" w:hAnsiTheme="minorHAnsi" w:cstheme="minorHAnsi"/>
        </w:rPr>
        <w:t xml:space="preserve">3 </w:t>
      </w:r>
      <w:r w:rsidRPr="006A13DB">
        <w:rPr>
          <w:rFonts w:asciiTheme="minorHAnsi" w:hAnsiTheme="minorHAnsi" w:cstheme="minorHAnsi"/>
        </w:rPr>
        <w:t>ni roboczych</w:t>
      </w:r>
      <w:r w:rsidR="00FA023A" w:rsidRPr="006A13DB">
        <w:rPr>
          <w:rFonts w:asciiTheme="minorHAnsi" w:hAnsiTheme="minorHAnsi" w:cstheme="minorHAnsi"/>
        </w:rPr>
        <w:t xml:space="preserve"> z ewentualną możliwością przedłużenia.</w:t>
      </w:r>
    </w:p>
    <w:p w14:paraId="409EFD18" w14:textId="45309A21" w:rsidR="001C71D0" w:rsidRPr="006A13DB" w:rsidRDefault="00E866AE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Zapisy zawarte w ust. 1 </w:t>
      </w:r>
      <w:r w:rsidR="005F275A" w:rsidRPr="006A13DB">
        <w:rPr>
          <w:rFonts w:asciiTheme="minorHAnsi" w:hAnsiTheme="minorHAnsi" w:cstheme="minorHAnsi"/>
        </w:rPr>
        <w:t xml:space="preserve">stosuje się również </w:t>
      </w:r>
      <w:r w:rsidRPr="006A13DB">
        <w:rPr>
          <w:rFonts w:asciiTheme="minorHAnsi" w:hAnsiTheme="minorHAnsi" w:cstheme="minorHAnsi"/>
        </w:rPr>
        <w:t>do podmiotu</w:t>
      </w:r>
      <w:r w:rsidR="001C71D0" w:rsidRPr="006A13DB">
        <w:rPr>
          <w:rFonts w:asciiTheme="minorHAnsi" w:hAnsiTheme="minorHAnsi" w:cstheme="minorHAnsi"/>
        </w:rPr>
        <w:t xml:space="preserve"> wymienionemu w §1 ust. 3 </w:t>
      </w:r>
      <w:r w:rsidRPr="006A13DB">
        <w:rPr>
          <w:rFonts w:asciiTheme="minorHAnsi" w:hAnsiTheme="minorHAnsi" w:cstheme="minorHAnsi"/>
        </w:rPr>
        <w:t>oraz wszystkich podmiotów</w:t>
      </w:r>
      <w:r w:rsidR="005F275A" w:rsidRPr="006A13DB">
        <w:rPr>
          <w:rFonts w:asciiTheme="minorHAnsi" w:hAnsiTheme="minorHAnsi" w:cstheme="minorHAnsi"/>
        </w:rPr>
        <w:t xml:space="preserve"> (DPS i/lub szpitali)</w:t>
      </w:r>
      <w:r w:rsidRPr="006A13DB">
        <w:rPr>
          <w:rFonts w:asciiTheme="minorHAnsi" w:hAnsiTheme="minorHAnsi" w:cstheme="minorHAnsi"/>
        </w:rPr>
        <w:t xml:space="preserve">, którym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obiorca</w:t>
      </w:r>
      <w:proofErr w:type="spellEnd"/>
      <w:r w:rsidRPr="006A13DB">
        <w:rPr>
          <w:rFonts w:asciiTheme="minorHAnsi" w:hAnsiTheme="minorHAnsi" w:cstheme="minorHAnsi"/>
        </w:rPr>
        <w:t xml:space="preserve"> przekaże zakupion</w:t>
      </w:r>
      <w:r w:rsidR="005F275A" w:rsidRPr="006A13DB">
        <w:rPr>
          <w:rFonts w:asciiTheme="minorHAnsi" w:hAnsiTheme="minorHAnsi" w:cstheme="minorHAnsi"/>
        </w:rPr>
        <w:t>y</w:t>
      </w:r>
      <w:r w:rsidRPr="006A13DB">
        <w:rPr>
          <w:rFonts w:asciiTheme="minorHAnsi" w:hAnsiTheme="minorHAnsi" w:cstheme="minorHAnsi"/>
        </w:rPr>
        <w:t xml:space="preserve"> w ramach </w:t>
      </w:r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 xml:space="preserve">u </w:t>
      </w:r>
      <w:r w:rsidR="005F275A" w:rsidRPr="006A13DB">
        <w:rPr>
          <w:rFonts w:asciiTheme="minorHAnsi" w:hAnsiTheme="minorHAnsi" w:cstheme="minorHAnsi"/>
        </w:rPr>
        <w:t xml:space="preserve">sprzęt, środki ochrony itp. Zgodnie za zapisami </w:t>
      </w:r>
      <w:r w:rsidR="00A2612A" w:rsidRPr="006A13DB">
        <w:rPr>
          <w:rFonts w:asciiTheme="minorHAnsi" w:hAnsiTheme="minorHAnsi" w:cstheme="minorHAnsi"/>
        </w:rPr>
        <w:t>W</w:t>
      </w:r>
      <w:r w:rsidR="005F275A" w:rsidRPr="006A13DB">
        <w:rPr>
          <w:rFonts w:asciiTheme="minorHAnsi" w:hAnsiTheme="minorHAnsi" w:cstheme="minorHAnsi"/>
        </w:rPr>
        <w:t xml:space="preserve">niosku o przyznanie </w:t>
      </w:r>
      <w:r w:rsidR="00A2612A" w:rsidRPr="006A13DB">
        <w:rPr>
          <w:rFonts w:asciiTheme="minorHAnsi" w:hAnsiTheme="minorHAnsi" w:cstheme="minorHAnsi"/>
        </w:rPr>
        <w:t>grant</w:t>
      </w:r>
      <w:r w:rsidR="005F275A" w:rsidRPr="006A13DB">
        <w:rPr>
          <w:rFonts w:asciiTheme="minorHAnsi" w:hAnsiTheme="minorHAnsi" w:cstheme="minorHAnsi"/>
        </w:rPr>
        <w:t xml:space="preserve">u. </w:t>
      </w:r>
    </w:p>
    <w:p w14:paraId="62FE7163" w14:textId="765246B2" w:rsidR="00852FAA" w:rsidRPr="006A13DB" w:rsidRDefault="00852FAA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Monitoring realizacji </w:t>
      </w:r>
      <w:r w:rsidR="00A2612A" w:rsidRPr="006A13DB">
        <w:rPr>
          <w:rFonts w:asciiTheme="minorHAnsi" w:hAnsiTheme="minorHAnsi" w:cstheme="minorHAnsi"/>
        </w:rPr>
        <w:t>Grant</w:t>
      </w:r>
      <w:r w:rsidR="00DA19A8" w:rsidRPr="006A13DB">
        <w:rPr>
          <w:rFonts w:asciiTheme="minorHAnsi" w:hAnsiTheme="minorHAnsi" w:cstheme="minorHAnsi"/>
        </w:rPr>
        <w:t xml:space="preserve">u </w:t>
      </w:r>
      <w:r w:rsidRPr="006A13DB">
        <w:rPr>
          <w:rFonts w:asciiTheme="minorHAnsi" w:hAnsiTheme="minorHAnsi" w:cstheme="minorHAnsi"/>
        </w:rPr>
        <w:t>odbywać się będzie poprzez weryfikację sprawozdania końcowego</w:t>
      </w:r>
      <w:r w:rsidR="00DE65D7" w:rsidRPr="006A13DB">
        <w:rPr>
          <w:rFonts w:asciiTheme="minorHAnsi" w:hAnsiTheme="minorHAnsi" w:cstheme="minorHAnsi"/>
        </w:rPr>
        <w:t xml:space="preserve"> po jego przedłożeniu przez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DE65D7" w:rsidRPr="006A13DB">
        <w:rPr>
          <w:rFonts w:asciiTheme="minorHAnsi" w:hAnsiTheme="minorHAnsi" w:cstheme="minorHAnsi"/>
        </w:rPr>
        <w:t>obiorcę</w:t>
      </w:r>
      <w:proofErr w:type="spellEnd"/>
      <w:r w:rsidR="00DE65D7" w:rsidRPr="006A13DB">
        <w:rPr>
          <w:rFonts w:asciiTheme="minorHAnsi" w:hAnsiTheme="minorHAnsi" w:cstheme="minorHAnsi"/>
        </w:rPr>
        <w:t>, jednak nie później niż do 31 maja 2021 r.</w:t>
      </w:r>
      <w:r w:rsidRPr="006A13DB">
        <w:rPr>
          <w:rFonts w:asciiTheme="minorHAnsi" w:hAnsiTheme="minorHAnsi" w:cstheme="minorHAnsi"/>
        </w:rPr>
        <w:t>,</w:t>
      </w:r>
      <w:r w:rsidR="002A122E" w:rsidRPr="006A13DB">
        <w:rPr>
          <w:rFonts w:asciiTheme="minorHAnsi" w:hAnsiTheme="minorHAnsi" w:cstheme="minorHAnsi"/>
        </w:rPr>
        <w:t xml:space="preserve"> osobno dla każdego otrzymanego </w:t>
      </w:r>
      <w:r w:rsidR="00A2612A" w:rsidRPr="006A13DB">
        <w:rPr>
          <w:rFonts w:asciiTheme="minorHAnsi" w:hAnsiTheme="minorHAnsi" w:cstheme="minorHAnsi"/>
        </w:rPr>
        <w:t>grant</w:t>
      </w:r>
      <w:r w:rsidR="002A122E" w:rsidRPr="006A13DB">
        <w:rPr>
          <w:rFonts w:asciiTheme="minorHAnsi" w:hAnsiTheme="minorHAnsi" w:cstheme="minorHAnsi"/>
        </w:rPr>
        <w:t>u</w:t>
      </w:r>
      <w:r w:rsidR="002A1B5A" w:rsidRPr="006A13DB">
        <w:rPr>
          <w:rFonts w:asciiTheme="minorHAnsi" w:hAnsiTheme="minorHAnsi" w:cstheme="minorHAnsi"/>
        </w:rPr>
        <w:t>,</w:t>
      </w:r>
      <w:r w:rsidRPr="006A13DB">
        <w:rPr>
          <w:rFonts w:asciiTheme="minorHAnsi" w:hAnsiTheme="minorHAnsi" w:cstheme="minorHAnsi"/>
        </w:rPr>
        <w:t xml:space="preserve"> o który</w:t>
      </w:r>
      <w:r w:rsidR="00390C3E" w:rsidRPr="006A13DB">
        <w:rPr>
          <w:rFonts w:asciiTheme="minorHAnsi" w:hAnsiTheme="minorHAnsi" w:cstheme="minorHAnsi"/>
        </w:rPr>
        <w:t>m</w:t>
      </w:r>
      <w:r w:rsidRPr="006A13DB">
        <w:rPr>
          <w:rFonts w:asciiTheme="minorHAnsi" w:hAnsiTheme="minorHAnsi" w:cstheme="minorHAnsi"/>
        </w:rPr>
        <w:t xml:space="preserve"> mowa w § 7</w:t>
      </w:r>
      <w:r w:rsidR="00390C3E" w:rsidRPr="006A13DB">
        <w:rPr>
          <w:rFonts w:asciiTheme="minorHAnsi" w:hAnsiTheme="minorHAnsi" w:cstheme="minorHAnsi"/>
        </w:rPr>
        <w:t xml:space="preserve"> ust. 2</w:t>
      </w:r>
      <w:r w:rsidR="005D4E12" w:rsidRPr="006A13DB">
        <w:rPr>
          <w:rFonts w:asciiTheme="minorHAnsi" w:hAnsiTheme="minorHAnsi" w:cstheme="minorHAnsi"/>
        </w:rPr>
        <w:t>.</w:t>
      </w:r>
    </w:p>
    <w:p w14:paraId="5650C442" w14:textId="700F970E" w:rsidR="00852FAA" w:rsidRPr="006A13DB" w:rsidRDefault="00A2612A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852FAA" w:rsidRPr="006A13DB">
        <w:rPr>
          <w:rFonts w:asciiTheme="minorHAnsi" w:hAnsiTheme="minorHAnsi" w:cstheme="minorHAnsi"/>
        </w:rPr>
        <w:t>odawca</w:t>
      </w:r>
      <w:proofErr w:type="spellEnd"/>
      <w:r w:rsidR="00852FAA" w:rsidRPr="006A13DB">
        <w:rPr>
          <w:rFonts w:asciiTheme="minorHAnsi" w:hAnsiTheme="minorHAnsi" w:cstheme="minorHAnsi"/>
        </w:rPr>
        <w:t xml:space="preserve"> sprawuje kontrolę prawidłowości realizacji </w:t>
      </w:r>
      <w:r w:rsidRPr="006A13DB">
        <w:rPr>
          <w:rFonts w:asciiTheme="minorHAnsi" w:hAnsiTheme="minorHAnsi" w:cstheme="minorHAnsi"/>
        </w:rPr>
        <w:t>grant</w:t>
      </w:r>
      <w:r w:rsidR="00DA19A8" w:rsidRPr="006A13DB">
        <w:rPr>
          <w:rFonts w:asciiTheme="minorHAnsi" w:hAnsiTheme="minorHAnsi" w:cstheme="minorHAnsi"/>
        </w:rPr>
        <w:t>u</w:t>
      </w:r>
      <w:r w:rsidR="00DE65D7" w:rsidRPr="006A13DB">
        <w:rPr>
          <w:rFonts w:asciiTheme="minorHAnsi" w:hAnsiTheme="minorHAnsi" w:cstheme="minorHAnsi"/>
        </w:rPr>
        <w:t>/ów</w:t>
      </w:r>
      <w:r w:rsidR="00DA19A8" w:rsidRPr="006A13DB">
        <w:rPr>
          <w:rFonts w:asciiTheme="minorHAnsi" w:hAnsiTheme="minorHAnsi" w:cstheme="minorHAnsi"/>
        </w:rPr>
        <w:t xml:space="preserve"> </w:t>
      </w:r>
      <w:r w:rsidR="00852FAA" w:rsidRPr="006A13DB">
        <w:rPr>
          <w:rFonts w:asciiTheme="minorHAnsi" w:hAnsiTheme="minorHAnsi" w:cstheme="minorHAnsi"/>
        </w:rPr>
        <w:t xml:space="preserve">przez </w:t>
      </w:r>
      <w:proofErr w:type="spellStart"/>
      <w:r w:rsidRPr="006A13DB">
        <w:rPr>
          <w:rFonts w:asciiTheme="minorHAnsi" w:hAnsiTheme="minorHAnsi" w:cstheme="minorHAnsi"/>
        </w:rPr>
        <w:t>Grant</w:t>
      </w:r>
      <w:r w:rsidR="003A76A6" w:rsidRPr="006A13DB">
        <w:rPr>
          <w:rFonts w:asciiTheme="minorHAnsi" w:hAnsiTheme="minorHAnsi" w:cstheme="minorHAnsi"/>
        </w:rPr>
        <w:t>obiorcę</w:t>
      </w:r>
      <w:proofErr w:type="spellEnd"/>
      <w:r w:rsidR="00852FAA" w:rsidRPr="006A13DB">
        <w:rPr>
          <w:rFonts w:asciiTheme="minorHAnsi" w:hAnsiTheme="minorHAnsi" w:cstheme="minorHAnsi"/>
        </w:rPr>
        <w:t xml:space="preserve"> w zakresie wydatkowania przyznanego </w:t>
      </w:r>
      <w:r w:rsidRPr="006A13DB">
        <w:rPr>
          <w:rFonts w:asciiTheme="minorHAnsi" w:hAnsiTheme="minorHAnsi" w:cstheme="minorHAnsi"/>
        </w:rPr>
        <w:t>grant</w:t>
      </w:r>
      <w:r w:rsidR="00DA19A8" w:rsidRPr="006A13DB">
        <w:rPr>
          <w:rFonts w:asciiTheme="minorHAnsi" w:hAnsiTheme="minorHAnsi" w:cstheme="minorHAnsi"/>
        </w:rPr>
        <w:t>u</w:t>
      </w:r>
      <w:r w:rsidR="00DE65D7" w:rsidRPr="006A13DB">
        <w:rPr>
          <w:rFonts w:asciiTheme="minorHAnsi" w:hAnsiTheme="minorHAnsi" w:cstheme="minorHAnsi"/>
        </w:rPr>
        <w:t>/ów</w:t>
      </w:r>
      <w:r w:rsidR="00852FAA" w:rsidRPr="006A13DB">
        <w:rPr>
          <w:rFonts w:asciiTheme="minorHAnsi" w:hAnsiTheme="minorHAnsi" w:cstheme="minorHAnsi"/>
        </w:rPr>
        <w:t>. Kontrola może być przeprowadzona w toku realizacji zadania oraz po jego zakończeniu</w:t>
      </w:r>
      <w:r w:rsidR="003B71DA" w:rsidRPr="006A13DB">
        <w:rPr>
          <w:rFonts w:asciiTheme="minorHAnsi" w:hAnsiTheme="minorHAnsi" w:cstheme="minorHAnsi"/>
        </w:rPr>
        <w:t>,</w:t>
      </w:r>
      <w:r w:rsidR="00852FAA" w:rsidRPr="006A13DB">
        <w:rPr>
          <w:rFonts w:asciiTheme="minorHAnsi" w:hAnsiTheme="minorHAnsi" w:cstheme="minorHAnsi"/>
        </w:rPr>
        <w:t xml:space="preserve"> do czasu ustania zobowiązania, o którym mowa w § </w:t>
      </w:r>
      <w:r w:rsidR="00853562" w:rsidRPr="006A13DB">
        <w:rPr>
          <w:rFonts w:asciiTheme="minorHAnsi" w:hAnsiTheme="minorHAnsi" w:cstheme="minorHAnsi"/>
        </w:rPr>
        <w:t>2</w:t>
      </w:r>
      <w:r w:rsidR="00852FAA" w:rsidRPr="006A13DB">
        <w:rPr>
          <w:rFonts w:asciiTheme="minorHAnsi" w:hAnsiTheme="minorHAnsi" w:cstheme="minorHAnsi"/>
        </w:rPr>
        <w:t xml:space="preserve"> ust. 2.</w:t>
      </w:r>
    </w:p>
    <w:p w14:paraId="2CC0DD35" w14:textId="09328E3D" w:rsidR="00671101" w:rsidRPr="006A13DB" w:rsidRDefault="00852FAA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  <w:shd w:val="clear" w:color="auto" w:fill="FFFFFF" w:themeFill="background1"/>
        </w:rPr>
        <w:t xml:space="preserve">W ramach kontroli, o której mowa w ust. 1, osoby upoważnione przez </w:t>
      </w:r>
      <w:proofErr w:type="spellStart"/>
      <w:r w:rsidR="00A2612A" w:rsidRPr="006A13DB">
        <w:rPr>
          <w:rFonts w:asciiTheme="minorHAnsi" w:hAnsiTheme="minorHAnsi" w:cstheme="minorHAnsi"/>
          <w:shd w:val="clear" w:color="auto" w:fill="FFFFFF" w:themeFill="background1"/>
        </w:rPr>
        <w:t>Grant</w:t>
      </w:r>
      <w:r w:rsidRPr="006A13DB">
        <w:rPr>
          <w:rFonts w:asciiTheme="minorHAnsi" w:hAnsiTheme="minorHAnsi" w:cstheme="minorHAnsi"/>
          <w:shd w:val="clear" w:color="auto" w:fill="FFFFFF" w:themeFill="background1"/>
        </w:rPr>
        <w:t>odawcę</w:t>
      </w:r>
      <w:proofErr w:type="spellEnd"/>
      <w:r w:rsidRPr="006A13DB">
        <w:rPr>
          <w:rFonts w:asciiTheme="minorHAnsi" w:hAnsiTheme="minorHAnsi" w:cstheme="minorHAnsi"/>
          <w:shd w:val="clear" w:color="auto" w:fill="FFFFFF" w:themeFill="background1"/>
        </w:rPr>
        <w:t xml:space="preserve"> mogą badać dokumenty i inne nośniki informacji</w:t>
      </w:r>
      <w:r w:rsidR="0076262D" w:rsidRPr="006A13DB">
        <w:rPr>
          <w:rFonts w:asciiTheme="minorHAnsi" w:hAnsiTheme="minorHAnsi" w:cstheme="minorHAnsi"/>
          <w:shd w:val="clear" w:color="auto" w:fill="FFFFFF" w:themeFill="background1"/>
        </w:rPr>
        <w:t xml:space="preserve"> (badane w miejscu ich przechowywania przez </w:t>
      </w:r>
      <w:proofErr w:type="spellStart"/>
      <w:r w:rsidR="00A2612A" w:rsidRPr="006A13DB">
        <w:rPr>
          <w:rFonts w:asciiTheme="minorHAnsi" w:hAnsiTheme="minorHAnsi" w:cstheme="minorHAnsi"/>
          <w:shd w:val="clear" w:color="auto" w:fill="FFFFFF" w:themeFill="background1"/>
        </w:rPr>
        <w:t>Grant</w:t>
      </w:r>
      <w:r w:rsidR="0076262D" w:rsidRPr="006A13DB">
        <w:rPr>
          <w:rFonts w:asciiTheme="minorHAnsi" w:hAnsiTheme="minorHAnsi" w:cstheme="minorHAnsi"/>
          <w:shd w:val="clear" w:color="auto" w:fill="FFFFFF" w:themeFill="background1"/>
        </w:rPr>
        <w:t>ob</w:t>
      </w:r>
      <w:r w:rsidR="001E6F80" w:rsidRPr="006A13DB">
        <w:rPr>
          <w:rFonts w:asciiTheme="minorHAnsi" w:hAnsiTheme="minorHAnsi" w:cstheme="minorHAnsi"/>
          <w:shd w:val="clear" w:color="auto" w:fill="FFFFFF" w:themeFill="background1"/>
        </w:rPr>
        <w:t>i</w:t>
      </w:r>
      <w:r w:rsidR="0076262D" w:rsidRPr="006A13DB">
        <w:rPr>
          <w:rFonts w:asciiTheme="minorHAnsi" w:hAnsiTheme="minorHAnsi" w:cstheme="minorHAnsi"/>
          <w:shd w:val="clear" w:color="auto" w:fill="FFFFFF" w:themeFill="background1"/>
        </w:rPr>
        <w:t>orcę</w:t>
      </w:r>
      <w:proofErr w:type="spellEnd"/>
      <w:r w:rsidR="0076262D" w:rsidRPr="006A13DB">
        <w:rPr>
          <w:rFonts w:asciiTheme="minorHAnsi" w:hAnsiTheme="minorHAnsi" w:cstheme="minorHAnsi"/>
          <w:shd w:val="clear" w:color="auto" w:fill="FFFFFF" w:themeFill="background1"/>
        </w:rPr>
        <w:t xml:space="preserve"> lub dostarczane przez platformę e-PUAP)</w:t>
      </w:r>
      <w:r w:rsidRPr="006A13DB">
        <w:rPr>
          <w:rFonts w:asciiTheme="minorHAnsi" w:hAnsiTheme="minorHAnsi" w:cstheme="minorHAnsi"/>
          <w:shd w:val="clear" w:color="auto" w:fill="FFFFFF" w:themeFill="background1"/>
        </w:rPr>
        <w:t>, które</w:t>
      </w:r>
      <w:r w:rsidRPr="006A13DB">
        <w:rPr>
          <w:rFonts w:asciiTheme="minorHAnsi" w:hAnsiTheme="minorHAnsi" w:cstheme="minorHAnsi"/>
        </w:rPr>
        <w:t xml:space="preserve"> mają lub mogą mieć znaczenie dla oceny prawidłowości realizacji </w:t>
      </w:r>
      <w:r w:rsidR="00A2612A" w:rsidRPr="006A13DB">
        <w:rPr>
          <w:rFonts w:asciiTheme="minorHAnsi" w:hAnsiTheme="minorHAnsi" w:cstheme="minorHAnsi"/>
        </w:rPr>
        <w:t>grant</w:t>
      </w:r>
      <w:r w:rsidR="00DA19A8" w:rsidRPr="006A13DB">
        <w:rPr>
          <w:rFonts w:asciiTheme="minorHAnsi" w:hAnsiTheme="minorHAnsi" w:cstheme="minorHAnsi"/>
        </w:rPr>
        <w:t xml:space="preserve">u </w:t>
      </w:r>
      <w:r w:rsidRPr="006A13DB">
        <w:rPr>
          <w:rFonts w:asciiTheme="minorHAnsi" w:hAnsiTheme="minorHAnsi" w:cstheme="minorHAnsi"/>
        </w:rPr>
        <w:t>oraz żądać udzielenia ust</w:t>
      </w:r>
      <w:r w:rsidR="00671101" w:rsidRPr="006A13DB">
        <w:rPr>
          <w:rFonts w:asciiTheme="minorHAnsi" w:hAnsiTheme="minorHAnsi" w:cstheme="minorHAnsi"/>
        </w:rPr>
        <w:t>nego</w:t>
      </w:r>
      <w:r w:rsidRPr="006A13DB">
        <w:rPr>
          <w:rFonts w:asciiTheme="minorHAnsi" w:hAnsiTheme="minorHAnsi" w:cstheme="minorHAnsi"/>
        </w:rPr>
        <w:t xml:space="preserve"> lub na piśmie informacji dotyczących wykonania tego zadania.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3A76A6" w:rsidRPr="006A13DB">
        <w:rPr>
          <w:rFonts w:asciiTheme="minorHAnsi" w:hAnsiTheme="minorHAnsi" w:cstheme="minorHAnsi"/>
        </w:rPr>
        <w:t>obiorca</w:t>
      </w:r>
      <w:proofErr w:type="spellEnd"/>
      <w:r w:rsidR="003B71DA" w:rsidRPr="006A13DB">
        <w:rPr>
          <w:rFonts w:asciiTheme="minorHAnsi" w:hAnsiTheme="minorHAnsi" w:cstheme="minorHAnsi"/>
        </w:rPr>
        <w:t>,</w:t>
      </w:r>
      <w:r w:rsidRPr="006A13DB">
        <w:rPr>
          <w:rFonts w:asciiTheme="minorHAnsi" w:hAnsiTheme="minorHAnsi" w:cstheme="minorHAnsi"/>
        </w:rPr>
        <w:t xml:space="preserve"> na żądanie kontrolującego</w:t>
      </w:r>
      <w:r w:rsidR="003B71DA" w:rsidRPr="006A13DB">
        <w:rPr>
          <w:rFonts w:asciiTheme="minorHAnsi" w:hAnsiTheme="minorHAnsi" w:cstheme="minorHAnsi"/>
        </w:rPr>
        <w:t>,</w:t>
      </w:r>
      <w:r w:rsidRPr="006A13DB">
        <w:rPr>
          <w:rFonts w:asciiTheme="minorHAnsi" w:hAnsiTheme="minorHAnsi" w:cstheme="minorHAnsi"/>
        </w:rPr>
        <w:t xml:space="preserve"> zobowiązuje się dostarczyć lub udostępnić </w:t>
      </w:r>
      <w:r w:rsidR="00671101" w:rsidRPr="006A13DB">
        <w:rPr>
          <w:rFonts w:asciiTheme="minorHAnsi" w:hAnsiTheme="minorHAnsi" w:cstheme="minorHAnsi"/>
        </w:rPr>
        <w:t xml:space="preserve">wszystkie niezbędne </w:t>
      </w:r>
      <w:r w:rsidRPr="006A13DB">
        <w:rPr>
          <w:rFonts w:asciiTheme="minorHAnsi" w:hAnsiTheme="minorHAnsi" w:cstheme="minorHAnsi"/>
        </w:rPr>
        <w:t xml:space="preserve">dokumenty i inne nośniki informacji oraz udzielić wyjaśnień </w:t>
      </w:r>
      <w:r w:rsidR="00BF4825" w:rsidRPr="006A13DB">
        <w:rPr>
          <w:rFonts w:asciiTheme="minorHAnsi" w:hAnsiTheme="minorHAnsi" w:cstheme="minorHAnsi"/>
        </w:rPr>
        <w:br/>
      </w:r>
      <w:r w:rsidRPr="006A13DB">
        <w:rPr>
          <w:rFonts w:asciiTheme="minorHAnsi" w:hAnsiTheme="minorHAnsi" w:cstheme="minorHAnsi"/>
        </w:rPr>
        <w:t>i informacji w terminie określonym przez kontrolujące</w:t>
      </w:r>
      <w:r w:rsidRPr="006A13DB">
        <w:rPr>
          <w:rFonts w:asciiTheme="minorHAnsi" w:hAnsiTheme="minorHAnsi" w:cstheme="minorHAnsi"/>
          <w:shd w:val="clear" w:color="auto" w:fill="FFFFFF" w:themeFill="background1"/>
        </w:rPr>
        <w:t>go</w:t>
      </w:r>
      <w:r w:rsidR="00671101" w:rsidRPr="006A13DB">
        <w:rPr>
          <w:rFonts w:asciiTheme="minorHAnsi" w:hAnsiTheme="minorHAnsi" w:cstheme="minorHAnsi"/>
          <w:shd w:val="clear" w:color="auto" w:fill="FFFFFF" w:themeFill="background1"/>
        </w:rPr>
        <w:t xml:space="preserve">. Ponadto </w:t>
      </w:r>
      <w:proofErr w:type="spellStart"/>
      <w:r w:rsidR="00A2612A" w:rsidRPr="006A13DB">
        <w:rPr>
          <w:rFonts w:asciiTheme="minorHAnsi" w:hAnsiTheme="minorHAnsi" w:cstheme="minorHAnsi"/>
          <w:shd w:val="clear" w:color="auto" w:fill="FFFFFF" w:themeFill="background1"/>
        </w:rPr>
        <w:t>Grant</w:t>
      </w:r>
      <w:r w:rsidR="00671101" w:rsidRPr="006A13DB">
        <w:rPr>
          <w:rFonts w:asciiTheme="minorHAnsi" w:hAnsiTheme="minorHAnsi" w:cstheme="minorHAnsi"/>
          <w:shd w:val="clear" w:color="auto" w:fill="FFFFFF" w:themeFill="background1"/>
        </w:rPr>
        <w:t>obiorca</w:t>
      </w:r>
      <w:proofErr w:type="spellEnd"/>
      <w:r w:rsidR="00671101" w:rsidRPr="006A13DB">
        <w:rPr>
          <w:rFonts w:asciiTheme="minorHAnsi" w:hAnsiTheme="minorHAnsi" w:cstheme="minorHAnsi"/>
          <w:shd w:val="clear" w:color="auto" w:fill="FFFFFF" w:themeFill="background1"/>
        </w:rPr>
        <w:t xml:space="preserve"> powinien zapewnić </w:t>
      </w:r>
      <w:r w:rsidR="00671101" w:rsidRPr="006A13DB">
        <w:rPr>
          <w:rFonts w:asciiTheme="minorHAnsi" w:hAnsiTheme="minorHAnsi"/>
          <w:spacing w:val="-6"/>
          <w:shd w:val="clear" w:color="auto" w:fill="FFFFFF" w:themeFill="background1"/>
        </w:rPr>
        <w:t>pełen dostęp do rzeczy, materiałów,</w:t>
      </w:r>
      <w:r w:rsidR="00671101" w:rsidRPr="006A13DB">
        <w:rPr>
          <w:rFonts w:asciiTheme="minorHAnsi" w:hAnsiTheme="minorHAnsi"/>
          <w:shd w:val="clear" w:color="auto" w:fill="FFFFFF" w:themeFill="background1"/>
        </w:rPr>
        <w:t xml:space="preserve"> urządzeń i sprzętów  zakupionych w ramach </w:t>
      </w:r>
      <w:r w:rsidR="00A2612A" w:rsidRPr="006A13DB">
        <w:rPr>
          <w:rFonts w:asciiTheme="minorHAnsi" w:hAnsiTheme="minorHAnsi"/>
          <w:shd w:val="clear" w:color="auto" w:fill="FFFFFF" w:themeFill="background1"/>
        </w:rPr>
        <w:t>Grant</w:t>
      </w:r>
      <w:r w:rsidR="00671101" w:rsidRPr="006A13DB">
        <w:rPr>
          <w:rFonts w:asciiTheme="minorHAnsi" w:hAnsiTheme="minorHAnsi"/>
          <w:shd w:val="clear" w:color="auto" w:fill="FFFFFF" w:themeFill="background1"/>
        </w:rPr>
        <w:t xml:space="preserve">u, a także obiektów, terenów i pomieszczeń, </w:t>
      </w:r>
      <w:r w:rsidR="00671101" w:rsidRPr="006A13DB">
        <w:rPr>
          <w:rFonts w:asciiTheme="minorHAnsi" w:hAnsiTheme="minorHAnsi"/>
          <w:spacing w:val="-6"/>
          <w:shd w:val="clear" w:color="auto" w:fill="FFFFFF" w:themeFill="background1"/>
        </w:rPr>
        <w:t xml:space="preserve">w których realizowany jest </w:t>
      </w:r>
      <w:r w:rsidR="00A2612A" w:rsidRPr="006A13DB">
        <w:rPr>
          <w:rFonts w:asciiTheme="minorHAnsi" w:hAnsiTheme="minorHAnsi"/>
          <w:spacing w:val="-6"/>
          <w:shd w:val="clear" w:color="auto" w:fill="FFFFFF" w:themeFill="background1"/>
        </w:rPr>
        <w:t>Grant</w:t>
      </w:r>
      <w:r w:rsidR="00671101" w:rsidRPr="006A13DB">
        <w:rPr>
          <w:rFonts w:asciiTheme="minorHAnsi" w:hAnsiTheme="minorHAnsi"/>
          <w:spacing w:val="-6"/>
          <w:shd w:val="clear" w:color="auto" w:fill="FFFFFF" w:themeFill="background1"/>
        </w:rPr>
        <w:t xml:space="preserve"> lub gdzie zgromadzona jest dokumentacja dotycząca realizowanego</w:t>
      </w:r>
      <w:r w:rsidR="00671101" w:rsidRPr="006A13DB">
        <w:rPr>
          <w:rFonts w:asciiTheme="minorHAnsi" w:hAnsiTheme="minorHAnsi"/>
          <w:shd w:val="clear" w:color="auto" w:fill="FFFFFF" w:themeFill="background1"/>
        </w:rPr>
        <w:t xml:space="preserve"> </w:t>
      </w:r>
      <w:r w:rsidR="00A2612A" w:rsidRPr="006A13DB">
        <w:rPr>
          <w:rFonts w:asciiTheme="minorHAnsi" w:hAnsiTheme="minorHAnsi"/>
          <w:shd w:val="clear" w:color="auto" w:fill="FFFFFF" w:themeFill="background1"/>
        </w:rPr>
        <w:t>Grant</w:t>
      </w:r>
      <w:r w:rsidR="00671101" w:rsidRPr="006A13DB">
        <w:rPr>
          <w:rFonts w:asciiTheme="minorHAnsi" w:hAnsiTheme="minorHAnsi"/>
          <w:shd w:val="clear" w:color="auto" w:fill="FFFFFF" w:themeFill="background1"/>
        </w:rPr>
        <w:t xml:space="preserve">u oraz zapewnić obecność osób zaangażowanych </w:t>
      </w:r>
      <w:r w:rsidR="00BF4825" w:rsidRPr="006A13DB">
        <w:rPr>
          <w:rFonts w:asciiTheme="minorHAnsi" w:hAnsiTheme="minorHAnsi"/>
          <w:shd w:val="clear" w:color="auto" w:fill="FFFFFF" w:themeFill="background1"/>
        </w:rPr>
        <w:br/>
      </w:r>
      <w:r w:rsidR="00671101" w:rsidRPr="006A13DB">
        <w:rPr>
          <w:rFonts w:asciiTheme="minorHAnsi" w:hAnsiTheme="minorHAnsi"/>
          <w:shd w:val="clear" w:color="auto" w:fill="FFFFFF" w:themeFill="background1"/>
        </w:rPr>
        <w:t xml:space="preserve">w realizację </w:t>
      </w:r>
      <w:r w:rsidR="00A2612A" w:rsidRPr="006A13DB">
        <w:rPr>
          <w:rFonts w:asciiTheme="minorHAnsi" w:hAnsiTheme="minorHAnsi"/>
          <w:shd w:val="clear" w:color="auto" w:fill="FFFFFF" w:themeFill="background1"/>
        </w:rPr>
        <w:t>Grant</w:t>
      </w:r>
      <w:r w:rsidR="00671101" w:rsidRPr="006A13DB">
        <w:rPr>
          <w:rFonts w:asciiTheme="minorHAnsi" w:hAnsiTheme="minorHAnsi"/>
          <w:shd w:val="clear" w:color="auto" w:fill="FFFFFF" w:themeFill="background1"/>
        </w:rPr>
        <w:t>u lub innych upoważnionych osób, które udzielą wyjaśnień.</w:t>
      </w:r>
    </w:p>
    <w:p w14:paraId="0FA51E8D" w14:textId="5934F772" w:rsidR="00A25136" w:rsidRPr="006A13DB" w:rsidRDefault="00671101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Nieudostępnienie wszystkich wymaganych dokumentów, o których mowa w pkt </w:t>
      </w:r>
      <w:r w:rsidR="002A1B5A" w:rsidRPr="006A13DB">
        <w:rPr>
          <w:rFonts w:asciiTheme="minorHAnsi" w:hAnsiTheme="minorHAnsi" w:cstheme="minorHAnsi"/>
        </w:rPr>
        <w:t>7</w:t>
      </w:r>
      <w:r w:rsidRPr="006A13DB">
        <w:rPr>
          <w:rFonts w:asciiTheme="minorHAnsi" w:hAnsiTheme="minorHAnsi" w:cstheme="minorHAnsi"/>
        </w:rPr>
        <w:t xml:space="preserve">,  niezapewnienie pełnego dostępu, o którym mowa w pkt </w:t>
      </w:r>
      <w:r w:rsidR="002A1B5A" w:rsidRPr="006A13DB">
        <w:rPr>
          <w:rFonts w:asciiTheme="minorHAnsi" w:hAnsiTheme="minorHAnsi" w:cstheme="minorHAnsi"/>
        </w:rPr>
        <w:t>7</w:t>
      </w:r>
      <w:r w:rsidRPr="006A13DB">
        <w:rPr>
          <w:rFonts w:asciiTheme="minorHAnsi" w:hAnsiTheme="minorHAnsi" w:cstheme="minorHAnsi"/>
        </w:rPr>
        <w:t xml:space="preserve">, niezapewnienie asysty osób, o których mowa pkt </w:t>
      </w:r>
      <w:r w:rsidR="002A1B5A" w:rsidRPr="006A13DB">
        <w:rPr>
          <w:rFonts w:asciiTheme="minorHAnsi" w:hAnsiTheme="minorHAnsi" w:cstheme="minorHAnsi"/>
        </w:rPr>
        <w:t>7</w:t>
      </w:r>
      <w:r w:rsidRPr="006A13DB">
        <w:rPr>
          <w:rFonts w:asciiTheme="minorHAnsi" w:hAnsiTheme="minorHAnsi" w:cstheme="minorHAnsi"/>
        </w:rPr>
        <w:t xml:space="preserve"> </w:t>
      </w:r>
      <w:r w:rsidR="00BF4825" w:rsidRPr="006A13DB">
        <w:rPr>
          <w:rFonts w:asciiTheme="minorHAnsi" w:hAnsiTheme="minorHAnsi" w:cstheme="minorHAnsi"/>
        </w:rPr>
        <w:br/>
      </w:r>
      <w:r w:rsidRPr="006A13DB">
        <w:rPr>
          <w:rFonts w:asciiTheme="minorHAnsi" w:hAnsiTheme="minorHAnsi" w:cstheme="minorHAnsi"/>
        </w:rPr>
        <w:t xml:space="preserve">w trakcie kontroli realizacji </w:t>
      </w:r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u, jest równoznaczne z odmową poddania się kontroli.</w:t>
      </w:r>
    </w:p>
    <w:p w14:paraId="20009794" w14:textId="6005AE13" w:rsidR="00A25136" w:rsidRPr="006A13DB" w:rsidRDefault="00A25136" w:rsidP="00A03A4D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lastRenderedPageBreak/>
        <w:t xml:space="preserve">Ustalenia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odawcy</w:t>
      </w:r>
      <w:proofErr w:type="spellEnd"/>
      <w:r w:rsidRPr="006A13DB">
        <w:rPr>
          <w:rFonts w:asciiTheme="minorHAnsi" w:hAnsiTheme="minorHAnsi" w:cstheme="minorHAnsi"/>
        </w:rPr>
        <w:t xml:space="preserve"> lub podmiotów upoważnionych, o których mowa w pkt 1, mogą prowadzić do pomniejszenia kwoty wydatków kwalifikowalnych rozliczonych w ramach </w:t>
      </w:r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u lub nałożenia korekty finansowej</w:t>
      </w:r>
      <w:r w:rsidR="00EB072A" w:rsidRPr="006A13DB">
        <w:rPr>
          <w:rFonts w:asciiTheme="minorHAnsi" w:hAnsiTheme="minorHAnsi" w:cstheme="minorHAnsi"/>
        </w:rPr>
        <w:t xml:space="preserve"> (uznaniu całości lub części wydatkowanych środków jako niekwalifikowalne).</w:t>
      </w:r>
    </w:p>
    <w:p w14:paraId="1E583CD2" w14:textId="690BEC4D" w:rsidR="00852FAA" w:rsidRPr="006A13DB" w:rsidRDefault="005D4E12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 </w:t>
      </w:r>
      <w:r w:rsidR="00852FAA" w:rsidRPr="006A13DB">
        <w:rPr>
          <w:rFonts w:asciiTheme="minorHAnsi" w:hAnsiTheme="minorHAnsi" w:cstheme="minorHAnsi"/>
        </w:rPr>
        <w:t>Kontrola lub poszczególne jej czynności</w:t>
      </w:r>
      <w:r w:rsidR="003B71DA" w:rsidRPr="006A13DB">
        <w:rPr>
          <w:rFonts w:asciiTheme="minorHAnsi" w:hAnsiTheme="minorHAnsi" w:cstheme="minorHAnsi"/>
        </w:rPr>
        <w:t>,</w:t>
      </w:r>
      <w:r w:rsidR="00852FAA" w:rsidRPr="006A13DB">
        <w:rPr>
          <w:rFonts w:asciiTheme="minorHAnsi" w:hAnsiTheme="minorHAnsi" w:cstheme="minorHAnsi"/>
        </w:rPr>
        <w:t xml:space="preserve"> mogą być przeprowadzane również w siedzibie </w:t>
      </w:r>
      <w:r w:rsidRPr="006A13DB">
        <w:rPr>
          <w:rFonts w:asciiTheme="minorHAnsi" w:hAnsiTheme="minorHAnsi" w:cstheme="minorHAnsi"/>
        </w:rPr>
        <w:t xml:space="preserve">   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852FAA" w:rsidRPr="006A13DB">
        <w:rPr>
          <w:rFonts w:asciiTheme="minorHAnsi" w:hAnsiTheme="minorHAnsi" w:cstheme="minorHAnsi"/>
        </w:rPr>
        <w:t>odawcy</w:t>
      </w:r>
      <w:proofErr w:type="spellEnd"/>
      <w:r w:rsidR="00852FAA" w:rsidRPr="006A13DB">
        <w:rPr>
          <w:rFonts w:asciiTheme="minorHAnsi" w:hAnsiTheme="minorHAnsi" w:cstheme="minorHAnsi"/>
        </w:rPr>
        <w:t>.</w:t>
      </w:r>
    </w:p>
    <w:p w14:paraId="3A221224" w14:textId="1260034B" w:rsidR="00852FAA" w:rsidRPr="006A13DB" w:rsidRDefault="005D4E12" w:rsidP="00F42A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 </w:t>
      </w:r>
      <w:r w:rsidR="00852FAA" w:rsidRPr="006A13DB">
        <w:rPr>
          <w:rFonts w:asciiTheme="minorHAnsi" w:hAnsiTheme="minorHAnsi" w:cstheme="minorHAnsi"/>
        </w:rPr>
        <w:t xml:space="preserve">O wynikach kontroli, o której mowa w ust. 1,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852FAA" w:rsidRPr="006A13DB">
        <w:rPr>
          <w:rFonts w:asciiTheme="minorHAnsi" w:hAnsiTheme="minorHAnsi" w:cstheme="minorHAnsi"/>
        </w:rPr>
        <w:t>odawca</w:t>
      </w:r>
      <w:proofErr w:type="spellEnd"/>
      <w:r w:rsidR="00852FAA" w:rsidRPr="006A13DB">
        <w:rPr>
          <w:rFonts w:asciiTheme="minorHAnsi" w:hAnsiTheme="minorHAnsi" w:cstheme="minorHAnsi"/>
        </w:rPr>
        <w:t xml:space="preserve"> poinformuje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3A76A6" w:rsidRPr="006A13DB">
        <w:rPr>
          <w:rFonts w:asciiTheme="minorHAnsi" w:hAnsiTheme="minorHAnsi" w:cstheme="minorHAnsi"/>
        </w:rPr>
        <w:t>obiorcę</w:t>
      </w:r>
      <w:proofErr w:type="spellEnd"/>
      <w:r w:rsidR="00852FAA" w:rsidRPr="006A13DB">
        <w:rPr>
          <w:rFonts w:asciiTheme="minorHAnsi" w:hAnsiTheme="minorHAnsi" w:cstheme="minorHAnsi"/>
        </w:rPr>
        <w:t xml:space="preserve">, </w:t>
      </w:r>
      <w:r w:rsidR="00BF4825" w:rsidRPr="006A13DB">
        <w:rPr>
          <w:rFonts w:asciiTheme="minorHAnsi" w:hAnsiTheme="minorHAnsi" w:cstheme="minorHAnsi"/>
        </w:rPr>
        <w:br/>
      </w:r>
      <w:r w:rsidRPr="006A13DB">
        <w:rPr>
          <w:rFonts w:asciiTheme="minorHAnsi" w:hAnsiTheme="minorHAnsi" w:cstheme="minorHAnsi"/>
        </w:rPr>
        <w:t xml:space="preserve"> </w:t>
      </w:r>
      <w:r w:rsidR="00852FAA" w:rsidRPr="006A13DB">
        <w:rPr>
          <w:rFonts w:asciiTheme="minorHAnsi" w:hAnsiTheme="minorHAnsi" w:cstheme="minorHAnsi"/>
        </w:rPr>
        <w:t>a w przypadku stwierdzenia nieprawidłowości</w:t>
      </w:r>
      <w:r w:rsidR="003B71DA" w:rsidRPr="006A13DB">
        <w:rPr>
          <w:rFonts w:asciiTheme="minorHAnsi" w:hAnsiTheme="minorHAnsi" w:cstheme="minorHAnsi"/>
        </w:rPr>
        <w:t>,</w:t>
      </w:r>
      <w:r w:rsidR="00852FAA" w:rsidRPr="006A13DB">
        <w:rPr>
          <w:rFonts w:asciiTheme="minorHAnsi" w:hAnsiTheme="minorHAnsi" w:cstheme="minorHAnsi"/>
        </w:rPr>
        <w:t xml:space="preserve"> przekaże mu wnioski i zalecenia mające na celu </w:t>
      </w:r>
      <w:r w:rsidR="00BF4825" w:rsidRPr="006A13DB">
        <w:rPr>
          <w:rFonts w:asciiTheme="minorHAnsi" w:hAnsiTheme="minorHAnsi" w:cstheme="minorHAnsi"/>
        </w:rPr>
        <w:br/>
      </w:r>
      <w:r w:rsidR="00852FAA" w:rsidRPr="006A13DB">
        <w:rPr>
          <w:rFonts w:asciiTheme="minorHAnsi" w:hAnsiTheme="minorHAnsi" w:cstheme="minorHAnsi"/>
        </w:rPr>
        <w:t>ich usunięcie.</w:t>
      </w:r>
    </w:p>
    <w:p w14:paraId="680E4E80" w14:textId="5D3449B8" w:rsidR="00F42ABF" w:rsidRPr="006A13DB" w:rsidRDefault="005D4E12" w:rsidP="00F42A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3A76A6" w:rsidRPr="006A13DB">
        <w:rPr>
          <w:rFonts w:asciiTheme="minorHAnsi" w:hAnsiTheme="minorHAnsi" w:cstheme="minorHAnsi"/>
        </w:rPr>
        <w:t>obiorca</w:t>
      </w:r>
      <w:proofErr w:type="spellEnd"/>
      <w:r w:rsidR="00852FAA" w:rsidRPr="006A13DB">
        <w:rPr>
          <w:rFonts w:asciiTheme="minorHAnsi" w:hAnsiTheme="minorHAnsi" w:cstheme="minorHAnsi"/>
        </w:rPr>
        <w:t xml:space="preserve"> jest zobowiązany</w:t>
      </w:r>
      <w:r w:rsidR="003B71DA" w:rsidRPr="006A13DB">
        <w:rPr>
          <w:rFonts w:asciiTheme="minorHAnsi" w:hAnsiTheme="minorHAnsi" w:cstheme="minorHAnsi"/>
        </w:rPr>
        <w:t>,</w:t>
      </w:r>
      <w:r w:rsidR="00852FAA" w:rsidRPr="006A13DB">
        <w:rPr>
          <w:rFonts w:asciiTheme="minorHAnsi" w:hAnsiTheme="minorHAnsi" w:cstheme="minorHAnsi"/>
        </w:rPr>
        <w:t xml:space="preserve"> w terminie nie dłuższym niż 14 dni od dnia otrzymania wniosków </w:t>
      </w:r>
      <w:r w:rsidR="00BF4825" w:rsidRPr="006A13DB">
        <w:rPr>
          <w:rFonts w:asciiTheme="minorHAnsi" w:hAnsiTheme="minorHAnsi" w:cstheme="minorHAnsi"/>
        </w:rPr>
        <w:br/>
      </w:r>
      <w:r w:rsidRPr="006A13DB">
        <w:rPr>
          <w:rFonts w:asciiTheme="minorHAnsi" w:hAnsiTheme="minorHAnsi" w:cstheme="minorHAnsi"/>
        </w:rPr>
        <w:t xml:space="preserve"> </w:t>
      </w:r>
      <w:r w:rsidR="00852FAA" w:rsidRPr="006A13DB">
        <w:rPr>
          <w:rFonts w:asciiTheme="minorHAnsi" w:hAnsiTheme="minorHAnsi" w:cstheme="minorHAnsi"/>
        </w:rPr>
        <w:t xml:space="preserve">i zaleceń, o których mowa w ust. </w:t>
      </w:r>
      <w:r w:rsidR="00404609" w:rsidRPr="006A13DB">
        <w:rPr>
          <w:rFonts w:asciiTheme="minorHAnsi" w:hAnsiTheme="minorHAnsi" w:cstheme="minorHAnsi"/>
        </w:rPr>
        <w:t>11</w:t>
      </w:r>
      <w:r w:rsidR="00852FAA" w:rsidRPr="006A13DB">
        <w:rPr>
          <w:rFonts w:asciiTheme="minorHAnsi" w:hAnsiTheme="minorHAnsi" w:cstheme="minorHAnsi"/>
        </w:rPr>
        <w:t>, do ich wykonania i powiadomienia o sposobie ich wykonania</w:t>
      </w:r>
      <w:r w:rsidR="003B71DA" w:rsidRPr="006A13DB">
        <w:rPr>
          <w:rFonts w:asciiTheme="minorHAnsi" w:hAnsiTheme="minorHAnsi" w:cstheme="minorHAnsi"/>
        </w:rPr>
        <w:t xml:space="preserve">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852FAA" w:rsidRPr="006A13DB">
        <w:rPr>
          <w:rFonts w:asciiTheme="minorHAnsi" w:hAnsiTheme="minorHAnsi" w:cstheme="minorHAnsi"/>
        </w:rPr>
        <w:t>odawc</w:t>
      </w:r>
      <w:r w:rsidR="00404609" w:rsidRPr="006A13DB">
        <w:rPr>
          <w:rFonts w:asciiTheme="minorHAnsi" w:hAnsiTheme="minorHAnsi" w:cstheme="minorHAnsi"/>
        </w:rPr>
        <w:t>ę</w:t>
      </w:r>
      <w:proofErr w:type="spellEnd"/>
      <w:r w:rsidR="00404609" w:rsidRPr="006A13DB">
        <w:rPr>
          <w:rFonts w:asciiTheme="minorHAnsi" w:hAnsiTheme="minorHAnsi" w:cstheme="minorHAnsi"/>
        </w:rPr>
        <w:t>.</w:t>
      </w:r>
    </w:p>
    <w:p w14:paraId="0E363213" w14:textId="4AB70CC7" w:rsidR="00A03A4D" w:rsidRPr="006A13DB" w:rsidRDefault="00F42ABF" w:rsidP="00F42A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 </w:t>
      </w:r>
      <w:r w:rsidR="004C1B32" w:rsidRPr="006A13DB">
        <w:t xml:space="preserve">Ponieważ dokumenty źródłowe nie będą wymagane do przedstawienia wraz z rozliczeniem </w:t>
      </w:r>
      <w:r w:rsidR="00A2612A" w:rsidRPr="006A13DB">
        <w:t>grant</w:t>
      </w:r>
      <w:r w:rsidR="004C1B32" w:rsidRPr="006A13DB">
        <w:t xml:space="preserve">u razem ze sprawozdaniem końcowym, powinny być one dostępne u </w:t>
      </w:r>
      <w:proofErr w:type="spellStart"/>
      <w:r w:rsidR="00A2612A" w:rsidRPr="006A13DB">
        <w:t>Grant</w:t>
      </w:r>
      <w:r w:rsidR="004C1B32" w:rsidRPr="006A13DB">
        <w:t>obiorcy</w:t>
      </w:r>
      <w:proofErr w:type="spellEnd"/>
      <w:r w:rsidR="004C1B32" w:rsidRPr="006A13DB">
        <w:t xml:space="preserve"> </w:t>
      </w:r>
      <w:r w:rsidR="004C1B32" w:rsidRPr="006A13DB">
        <w:br/>
      </w:r>
      <w:r w:rsidR="00A03A4D" w:rsidRPr="006A13DB">
        <w:t xml:space="preserve">przez okres dwóch lat od dnia 31 grudnia następującego po złożeniu </w:t>
      </w:r>
      <w:r w:rsidR="00987D5D" w:rsidRPr="006A13DB">
        <w:t xml:space="preserve">przez </w:t>
      </w:r>
      <w:proofErr w:type="spellStart"/>
      <w:r w:rsidR="00A2612A" w:rsidRPr="006A13DB">
        <w:t>Grant</w:t>
      </w:r>
      <w:r w:rsidR="00987D5D" w:rsidRPr="006A13DB">
        <w:t>odawcę</w:t>
      </w:r>
      <w:proofErr w:type="spellEnd"/>
      <w:r w:rsidR="00987D5D" w:rsidRPr="006A13DB">
        <w:t xml:space="preserve"> </w:t>
      </w:r>
      <w:r w:rsidR="00A03A4D" w:rsidRPr="006A13DB">
        <w:t>zestawienia wydatków, w którym ujęto ostateczne wydatki dotyczące zakończonego Projektu.</w:t>
      </w:r>
    </w:p>
    <w:p w14:paraId="5C2670D6" w14:textId="77777777" w:rsidR="00DE65D7" w:rsidRPr="006A13DB" w:rsidRDefault="00DE65D7" w:rsidP="004766D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1E279CD" w14:textId="543602DC" w:rsidR="00900AB4" w:rsidRPr="006A13D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254A7" w:rsidRPr="006A13DB">
        <w:rPr>
          <w:rFonts w:asciiTheme="minorHAnsi" w:hAnsiTheme="minorHAnsi" w:cstheme="minorHAnsi"/>
          <w:b/>
          <w:sz w:val="22"/>
          <w:szCs w:val="22"/>
        </w:rPr>
        <w:t>7</w:t>
      </w:r>
    </w:p>
    <w:p w14:paraId="1867939A" w14:textId="12555F04" w:rsidR="00852FAA" w:rsidRPr="006A13DB" w:rsidRDefault="00852FAA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13DB">
        <w:rPr>
          <w:rFonts w:asciiTheme="minorHAnsi" w:hAnsiTheme="minorHAnsi" w:cstheme="minorHAnsi"/>
          <w:b/>
          <w:bCs/>
          <w:sz w:val="22"/>
          <w:szCs w:val="22"/>
        </w:rPr>
        <w:t xml:space="preserve">Obowiązki sprawozdawcze </w:t>
      </w:r>
      <w:proofErr w:type="spellStart"/>
      <w:r w:rsidR="00A2612A" w:rsidRPr="006A13DB">
        <w:rPr>
          <w:rFonts w:asciiTheme="minorHAnsi" w:hAnsiTheme="minorHAnsi" w:cstheme="minorHAnsi"/>
          <w:b/>
          <w:bCs/>
          <w:sz w:val="22"/>
          <w:szCs w:val="22"/>
        </w:rPr>
        <w:t>Grant</w:t>
      </w:r>
      <w:r w:rsidRPr="006A13DB">
        <w:rPr>
          <w:rFonts w:asciiTheme="minorHAnsi" w:hAnsiTheme="minorHAnsi" w:cstheme="minorHAnsi"/>
          <w:b/>
          <w:bCs/>
          <w:sz w:val="22"/>
          <w:szCs w:val="22"/>
        </w:rPr>
        <w:t>obiorcy</w:t>
      </w:r>
      <w:proofErr w:type="spellEnd"/>
    </w:p>
    <w:p w14:paraId="2238432E" w14:textId="77777777" w:rsidR="00205673" w:rsidRPr="006A13DB" w:rsidRDefault="00205673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964499" w14:textId="3FD964FB" w:rsidR="00852FAA" w:rsidRPr="006A13DB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Akceptacja sprawozdania</w:t>
      </w:r>
      <w:r w:rsidR="00125128" w:rsidRPr="006A13DB">
        <w:rPr>
          <w:rFonts w:asciiTheme="minorHAnsi" w:hAnsiTheme="minorHAnsi" w:cstheme="minorHAnsi"/>
          <w:sz w:val="22"/>
          <w:szCs w:val="22"/>
        </w:rPr>
        <w:t xml:space="preserve"> końcowego</w:t>
      </w:r>
      <w:r w:rsidR="003B71DA" w:rsidRPr="006A13DB">
        <w:rPr>
          <w:rFonts w:asciiTheme="minorHAnsi" w:hAnsiTheme="minorHAnsi" w:cstheme="minorHAnsi"/>
          <w:sz w:val="22"/>
          <w:szCs w:val="22"/>
        </w:rPr>
        <w:t>,</w:t>
      </w:r>
      <w:r w:rsidR="00125128" w:rsidRPr="006A13DB">
        <w:rPr>
          <w:rFonts w:asciiTheme="minorHAnsi" w:hAnsiTheme="minorHAnsi" w:cstheme="minorHAnsi"/>
          <w:sz w:val="22"/>
          <w:szCs w:val="22"/>
        </w:rPr>
        <w:t xml:space="preserve"> złożonego przez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3A76A6" w:rsidRPr="006A13DB">
        <w:rPr>
          <w:rFonts w:asciiTheme="minorHAnsi" w:hAnsiTheme="minorHAnsi" w:cstheme="minorHAnsi"/>
          <w:sz w:val="22"/>
          <w:szCs w:val="22"/>
        </w:rPr>
        <w:t>obiorcę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 xml:space="preserve"> i rozliczenie </w:t>
      </w:r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Pr="006A13DB">
        <w:rPr>
          <w:rFonts w:asciiTheme="minorHAnsi" w:hAnsiTheme="minorHAnsi" w:cstheme="minorHAnsi"/>
          <w:sz w:val="22"/>
          <w:szCs w:val="22"/>
        </w:rPr>
        <w:t xml:space="preserve">u polega na weryfikacji przez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DA19A8" w:rsidRPr="006A13DB">
        <w:rPr>
          <w:rFonts w:asciiTheme="minorHAnsi" w:hAnsiTheme="minorHAnsi" w:cstheme="minorHAnsi"/>
          <w:sz w:val="22"/>
          <w:szCs w:val="22"/>
        </w:rPr>
        <w:t>odawcę</w:t>
      </w:r>
      <w:proofErr w:type="spellEnd"/>
      <w:r w:rsidR="00DA19A8" w:rsidRPr="006A13DB">
        <w:rPr>
          <w:rFonts w:asciiTheme="minorHAnsi" w:hAnsiTheme="minorHAnsi" w:cstheme="minorHAnsi"/>
          <w:sz w:val="22"/>
          <w:szCs w:val="22"/>
        </w:rPr>
        <w:t xml:space="preserve"> </w:t>
      </w:r>
      <w:r w:rsidRPr="006A13DB">
        <w:rPr>
          <w:rFonts w:asciiTheme="minorHAnsi" w:hAnsiTheme="minorHAnsi" w:cstheme="minorHAnsi"/>
          <w:sz w:val="22"/>
          <w:szCs w:val="22"/>
        </w:rPr>
        <w:t>założonych w</w:t>
      </w:r>
      <w:r w:rsidR="003B71DA" w:rsidRPr="006A13DB">
        <w:rPr>
          <w:rFonts w:asciiTheme="minorHAnsi" w:hAnsiTheme="minorHAnsi" w:cstheme="minorHAnsi"/>
          <w:sz w:val="22"/>
          <w:szCs w:val="22"/>
        </w:rPr>
        <w:t>e</w:t>
      </w:r>
      <w:r w:rsidRPr="006A13DB">
        <w:rPr>
          <w:rFonts w:asciiTheme="minorHAnsi" w:hAnsiTheme="minorHAnsi" w:cstheme="minorHAnsi"/>
          <w:sz w:val="22"/>
          <w:szCs w:val="22"/>
        </w:rPr>
        <w:t xml:space="preserve"> Wniosku rezultatów i działań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3A76A6" w:rsidRPr="006A13DB">
        <w:rPr>
          <w:rFonts w:asciiTheme="minorHAnsi" w:hAnsiTheme="minorHAnsi" w:cstheme="minorHAnsi"/>
          <w:sz w:val="22"/>
          <w:szCs w:val="22"/>
        </w:rPr>
        <w:t>obiorcy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 xml:space="preserve">, jak również wydatków poniesionych w ramach przekazanego </w:t>
      </w:r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DA19A8" w:rsidRPr="006A13DB">
        <w:rPr>
          <w:rFonts w:asciiTheme="minorHAnsi" w:hAnsiTheme="minorHAnsi" w:cstheme="minorHAnsi"/>
          <w:sz w:val="22"/>
          <w:szCs w:val="22"/>
        </w:rPr>
        <w:t>u</w:t>
      </w:r>
      <w:r w:rsidRPr="006A13D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290A1" w14:textId="1F4191B2" w:rsidR="00852FAA" w:rsidRPr="006A13DB" w:rsidRDefault="00A2612A" w:rsidP="003A76A6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6A13DB">
        <w:rPr>
          <w:rFonts w:asciiTheme="minorHAnsi" w:hAnsiTheme="minorHAnsi" w:cstheme="minorHAnsi"/>
          <w:bCs/>
          <w:sz w:val="22"/>
          <w:szCs w:val="22"/>
        </w:rPr>
        <w:t>Grant</w:t>
      </w:r>
      <w:r w:rsidR="003A76A6" w:rsidRPr="006A13DB">
        <w:rPr>
          <w:rFonts w:asciiTheme="minorHAnsi" w:hAnsiTheme="minorHAnsi" w:cstheme="minorHAnsi"/>
          <w:bCs/>
          <w:sz w:val="22"/>
          <w:szCs w:val="22"/>
        </w:rPr>
        <w:t>obiorca</w:t>
      </w:r>
      <w:proofErr w:type="spellEnd"/>
      <w:r w:rsidR="00852FAA" w:rsidRPr="006A13DB">
        <w:rPr>
          <w:rFonts w:asciiTheme="minorHAnsi" w:hAnsiTheme="minorHAnsi" w:cstheme="minorHAnsi"/>
          <w:bCs/>
          <w:sz w:val="22"/>
          <w:szCs w:val="22"/>
        </w:rPr>
        <w:t xml:space="preserve"> składa sprawozdanie końcowe z rozliczenia </w:t>
      </w:r>
      <w:r w:rsidRPr="006A13DB">
        <w:rPr>
          <w:rFonts w:asciiTheme="minorHAnsi" w:hAnsiTheme="minorHAnsi" w:cstheme="minorHAnsi"/>
          <w:bCs/>
          <w:sz w:val="22"/>
          <w:szCs w:val="22"/>
        </w:rPr>
        <w:t>Grant</w:t>
      </w:r>
      <w:r w:rsidR="00DA19A8" w:rsidRPr="006A13DB">
        <w:rPr>
          <w:rFonts w:asciiTheme="minorHAnsi" w:hAnsiTheme="minorHAnsi" w:cstheme="minorHAnsi"/>
          <w:bCs/>
          <w:sz w:val="22"/>
          <w:szCs w:val="22"/>
        </w:rPr>
        <w:t>u</w:t>
      </w:r>
      <w:r w:rsidR="002114FC" w:rsidRPr="006A13DB">
        <w:rPr>
          <w:rFonts w:asciiTheme="minorHAnsi" w:hAnsiTheme="minorHAnsi" w:cstheme="minorHAnsi"/>
          <w:bCs/>
          <w:sz w:val="22"/>
          <w:szCs w:val="22"/>
        </w:rPr>
        <w:t>/ów (dla każdego osobno)</w:t>
      </w:r>
      <w:r w:rsidR="002E4111" w:rsidRPr="006A13DB">
        <w:rPr>
          <w:rFonts w:asciiTheme="minorHAnsi" w:hAnsiTheme="minorHAnsi" w:cstheme="minorHAnsi"/>
          <w:bCs/>
          <w:sz w:val="22"/>
          <w:szCs w:val="22"/>
        </w:rPr>
        <w:t>,</w:t>
      </w:r>
      <w:r w:rsidR="00DA19A8" w:rsidRPr="006A13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2FAA" w:rsidRPr="006A13DB">
        <w:rPr>
          <w:rFonts w:asciiTheme="minorHAnsi" w:hAnsiTheme="minorHAnsi" w:cstheme="minorHAnsi"/>
          <w:bCs/>
          <w:sz w:val="22"/>
          <w:szCs w:val="22"/>
        </w:rPr>
        <w:t xml:space="preserve">sporządzone według wzoru określonego </w:t>
      </w:r>
      <w:r w:rsidR="003A76A6" w:rsidRPr="006A13DB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852FAA" w:rsidRPr="006A13DB">
        <w:rPr>
          <w:rFonts w:asciiTheme="minorHAnsi" w:hAnsiTheme="minorHAnsi" w:cstheme="minorHAnsi"/>
          <w:bCs/>
          <w:sz w:val="22"/>
          <w:szCs w:val="22"/>
        </w:rPr>
        <w:t>Załącznik</w:t>
      </w:r>
      <w:r w:rsidR="003A76A6" w:rsidRPr="006A13DB">
        <w:rPr>
          <w:rFonts w:asciiTheme="minorHAnsi" w:hAnsiTheme="minorHAnsi" w:cstheme="minorHAnsi"/>
          <w:bCs/>
          <w:sz w:val="22"/>
          <w:szCs w:val="22"/>
        </w:rPr>
        <w:t>u</w:t>
      </w:r>
      <w:r w:rsidR="00852FAA" w:rsidRPr="006A13DB">
        <w:rPr>
          <w:rFonts w:asciiTheme="minorHAnsi" w:hAnsiTheme="minorHAnsi" w:cstheme="minorHAnsi"/>
          <w:bCs/>
          <w:sz w:val="22"/>
          <w:szCs w:val="22"/>
        </w:rPr>
        <w:t xml:space="preserve"> Nr </w:t>
      </w:r>
      <w:r w:rsidR="00B272E0" w:rsidRPr="006A13DB">
        <w:rPr>
          <w:rFonts w:asciiTheme="minorHAnsi" w:hAnsiTheme="minorHAnsi" w:cstheme="minorHAnsi"/>
          <w:bCs/>
          <w:sz w:val="22"/>
          <w:szCs w:val="22"/>
        </w:rPr>
        <w:t>5</w:t>
      </w:r>
      <w:r w:rsidR="00852FAA" w:rsidRPr="006A13DB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B272E0" w:rsidRPr="006A13DB">
        <w:rPr>
          <w:rFonts w:asciiTheme="minorHAnsi" w:hAnsiTheme="minorHAnsi" w:cstheme="minorHAnsi"/>
          <w:bCs/>
          <w:sz w:val="22"/>
          <w:szCs w:val="22"/>
        </w:rPr>
        <w:t>niniejszej umowy</w:t>
      </w:r>
      <w:r w:rsidR="00852FAA" w:rsidRPr="006A13DB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906A94" w:rsidRPr="006A13DB">
        <w:rPr>
          <w:rFonts w:asciiTheme="minorHAnsi" w:hAnsiTheme="minorHAnsi" w:cstheme="minorHAnsi"/>
          <w:sz w:val="22"/>
          <w:szCs w:val="22"/>
        </w:rPr>
        <w:t>pn.</w:t>
      </w:r>
      <w:r w:rsidR="003A76A6" w:rsidRPr="006A13DB">
        <w:rPr>
          <w:rFonts w:asciiTheme="minorHAnsi" w:hAnsiTheme="minorHAnsi" w:cstheme="minorHAnsi"/>
          <w:sz w:val="22"/>
          <w:szCs w:val="22"/>
        </w:rPr>
        <w:t xml:space="preserve"> „Przeciwdziałanie wykluczeniu społecznemu spowodowanemu przez </w:t>
      </w:r>
      <w:r w:rsidR="00D64F7A" w:rsidRPr="006A13DB">
        <w:rPr>
          <w:rFonts w:asciiTheme="minorHAnsi" w:hAnsiTheme="minorHAnsi" w:cstheme="minorHAnsi"/>
          <w:sz w:val="22"/>
          <w:szCs w:val="22"/>
        </w:rPr>
        <w:t>COVID -</w:t>
      </w:r>
      <w:r w:rsidR="005D4E12" w:rsidRPr="006A13DB">
        <w:rPr>
          <w:rFonts w:asciiTheme="minorHAnsi" w:hAnsiTheme="minorHAnsi" w:cstheme="minorHAnsi"/>
          <w:sz w:val="22"/>
          <w:szCs w:val="22"/>
        </w:rPr>
        <w:t xml:space="preserve"> </w:t>
      </w:r>
      <w:r w:rsidR="003A76A6" w:rsidRPr="006A13DB">
        <w:rPr>
          <w:rFonts w:asciiTheme="minorHAnsi" w:hAnsiTheme="minorHAnsi" w:cstheme="minorHAnsi"/>
          <w:sz w:val="22"/>
          <w:szCs w:val="22"/>
        </w:rPr>
        <w:t>19”</w:t>
      </w:r>
      <w:r w:rsidR="00852FAA" w:rsidRPr="006A13DB">
        <w:rPr>
          <w:rFonts w:asciiTheme="minorHAnsi" w:hAnsiTheme="minorHAnsi" w:cstheme="minorHAnsi"/>
          <w:bCs/>
          <w:sz w:val="22"/>
          <w:szCs w:val="22"/>
        </w:rPr>
        <w:t>,</w:t>
      </w:r>
      <w:r w:rsidR="00852FAA" w:rsidRPr="006A13DB">
        <w:rPr>
          <w:rFonts w:asciiTheme="minorHAnsi" w:hAnsiTheme="minorHAnsi" w:cstheme="minorHAnsi"/>
          <w:sz w:val="22"/>
          <w:szCs w:val="22"/>
        </w:rPr>
        <w:t xml:space="preserve"> </w:t>
      </w:r>
      <w:r w:rsidR="00BF4825" w:rsidRPr="006A13DB">
        <w:rPr>
          <w:rFonts w:asciiTheme="minorHAnsi" w:hAnsiTheme="minorHAnsi" w:cstheme="minorHAnsi"/>
          <w:sz w:val="22"/>
          <w:szCs w:val="22"/>
        </w:rPr>
        <w:br/>
      </w:r>
      <w:r w:rsidR="00852FAA" w:rsidRPr="006A13DB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906A94" w:rsidRPr="006A13DB">
        <w:rPr>
          <w:rFonts w:asciiTheme="minorHAnsi" w:hAnsiTheme="minorHAnsi" w:cstheme="minorHAnsi"/>
          <w:sz w:val="22"/>
          <w:szCs w:val="22"/>
        </w:rPr>
        <w:t>7</w:t>
      </w:r>
      <w:r w:rsidR="00852FAA" w:rsidRPr="006A13DB">
        <w:rPr>
          <w:rFonts w:asciiTheme="minorHAnsi" w:hAnsiTheme="minorHAnsi" w:cstheme="minorHAnsi"/>
          <w:sz w:val="22"/>
          <w:szCs w:val="22"/>
        </w:rPr>
        <w:t xml:space="preserve"> dni roboczych po zakończeniu realizacji </w:t>
      </w:r>
      <w:r w:rsidRPr="006A13DB">
        <w:rPr>
          <w:rFonts w:asciiTheme="minorHAnsi" w:hAnsiTheme="minorHAnsi" w:cstheme="minorHAnsi"/>
          <w:sz w:val="22"/>
          <w:szCs w:val="22"/>
        </w:rPr>
        <w:t>Grant</w:t>
      </w:r>
      <w:r w:rsidR="00DA19A8" w:rsidRPr="006A13DB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u</w:t>
      </w:r>
      <w:r w:rsidR="00F60532" w:rsidRPr="006A13DB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, uwzględniając w nim również zakup środków trwałych powyżej 10 tys. zł.</w:t>
      </w:r>
    </w:p>
    <w:p w14:paraId="04032B50" w14:textId="73D43C7A" w:rsidR="001F2034" w:rsidRPr="006A13DB" w:rsidRDefault="00A2612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6A13DB">
        <w:rPr>
          <w:rFonts w:asciiTheme="minorHAnsi" w:hAnsiTheme="minorHAnsi" w:cstheme="minorHAnsi"/>
          <w:sz w:val="22"/>
          <w:szCs w:val="22"/>
        </w:rPr>
        <w:t>Grant</w:t>
      </w:r>
      <w:r w:rsidR="003A76A6" w:rsidRPr="006A13DB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="001F2034" w:rsidRPr="006A13DB">
        <w:rPr>
          <w:rFonts w:asciiTheme="minorHAnsi" w:hAnsiTheme="minorHAnsi" w:cstheme="minorHAnsi"/>
          <w:sz w:val="22"/>
          <w:szCs w:val="22"/>
        </w:rPr>
        <w:t xml:space="preserve"> ma obowiązek złożenia dokumentów potwierdzających poniesione wydatki tj.: </w:t>
      </w:r>
      <w:r w:rsidR="0027329B" w:rsidRPr="006A13DB">
        <w:rPr>
          <w:rFonts w:asciiTheme="minorHAnsi" w:hAnsiTheme="minorHAnsi" w:cstheme="minorHAnsi"/>
          <w:sz w:val="22"/>
          <w:szCs w:val="22"/>
        </w:rPr>
        <w:t>listy płac, dowodu zapłaty, faktury, wyciągu bankowego (z uwzględnieniem składek ZUS i US), umowy, zakresy obowiązków</w:t>
      </w:r>
      <w:r w:rsidR="002E4111" w:rsidRPr="006A13DB">
        <w:rPr>
          <w:rFonts w:asciiTheme="minorHAnsi" w:hAnsiTheme="minorHAnsi" w:cstheme="minorHAnsi"/>
          <w:sz w:val="22"/>
          <w:szCs w:val="22"/>
        </w:rPr>
        <w:t xml:space="preserve">, </w:t>
      </w:r>
      <w:r w:rsidR="001F2034" w:rsidRPr="006A13DB">
        <w:rPr>
          <w:rFonts w:asciiTheme="minorHAnsi" w:hAnsiTheme="minorHAnsi" w:cstheme="minorHAnsi"/>
          <w:sz w:val="22"/>
          <w:szCs w:val="22"/>
        </w:rPr>
        <w:t xml:space="preserve">na wezwanie </w:t>
      </w:r>
      <w:proofErr w:type="spellStart"/>
      <w:r w:rsidRPr="006A13DB">
        <w:rPr>
          <w:rFonts w:asciiTheme="minorHAnsi" w:hAnsiTheme="minorHAnsi" w:cstheme="minorHAnsi"/>
          <w:sz w:val="22"/>
          <w:szCs w:val="22"/>
        </w:rPr>
        <w:t>Grant</w:t>
      </w:r>
      <w:r w:rsidR="001F2034" w:rsidRPr="006A13DB">
        <w:rPr>
          <w:rFonts w:asciiTheme="minorHAnsi" w:hAnsiTheme="minorHAnsi" w:cstheme="minorHAnsi"/>
          <w:sz w:val="22"/>
          <w:szCs w:val="22"/>
        </w:rPr>
        <w:t>odawcy</w:t>
      </w:r>
      <w:proofErr w:type="spellEnd"/>
      <w:r w:rsidR="001F2034" w:rsidRPr="006A13DB">
        <w:rPr>
          <w:rFonts w:asciiTheme="minorHAnsi" w:hAnsiTheme="minorHAnsi" w:cstheme="minorHAnsi"/>
          <w:sz w:val="22"/>
          <w:szCs w:val="22"/>
        </w:rPr>
        <w:t xml:space="preserve"> w sytuacji, gdy ma on wątpliwości co do wiarygodności przedstawionego rozliczenia (</w:t>
      </w:r>
      <w:r w:rsidRPr="006A13DB">
        <w:rPr>
          <w:rFonts w:asciiTheme="minorHAnsi" w:hAnsiTheme="minorHAnsi" w:cstheme="minorHAnsi"/>
          <w:sz w:val="22"/>
          <w:szCs w:val="22"/>
        </w:rPr>
        <w:t>S</w:t>
      </w:r>
      <w:r w:rsidR="001F2034" w:rsidRPr="006A13DB">
        <w:rPr>
          <w:rFonts w:asciiTheme="minorHAnsi" w:hAnsiTheme="minorHAnsi" w:cstheme="minorHAnsi"/>
          <w:sz w:val="22"/>
          <w:szCs w:val="22"/>
        </w:rPr>
        <w:t xml:space="preserve">prawozdania z realizacji </w:t>
      </w:r>
      <w:r w:rsidRPr="006A13DB">
        <w:rPr>
          <w:rFonts w:asciiTheme="minorHAnsi" w:hAnsiTheme="minorHAnsi" w:cstheme="minorHAnsi"/>
          <w:sz w:val="22"/>
          <w:szCs w:val="22"/>
        </w:rPr>
        <w:t>grant</w:t>
      </w:r>
      <w:r w:rsidR="001F2034" w:rsidRPr="006A13DB">
        <w:rPr>
          <w:rFonts w:asciiTheme="minorHAnsi" w:hAnsiTheme="minorHAnsi" w:cstheme="minorHAnsi"/>
          <w:sz w:val="22"/>
          <w:szCs w:val="22"/>
        </w:rPr>
        <w:t xml:space="preserve">u). </w:t>
      </w:r>
      <w:bookmarkStart w:id="7" w:name="_Hlk41642773"/>
      <w:r w:rsidR="001F2034" w:rsidRPr="006A13DB">
        <w:rPr>
          <w:rFonts w:asciiTheme="minorHAnsi" w:hAnsiTheme="minorHAnsi" w:cstheme="minorHAnsi"/>
          <w:sz w:val="22"/>
          <w:szCs w:val="22"/>
        </w:rPr>
        <w:t xml:space="preserve">W takiej sytuacji weryfikacja </w:t>
      </w:r>
      <w:r w:rsidR="00555C6E" w:rsidRPr="006A13DB">
        <w:rPr>
          <w:rFonts w:asciiTheme="minorHAnsi" w:hAnsiTheme="minorHAnsi" w:cstheme="minorHAnsi"/>
          <w:sz w:val="22"/>
          <w:szCs w:val="22"/>
        </w:rPr>
        <w:t xml:space="preserve">ww. </w:t>
      </w:r>
      <w:r w:rsidR="001F2034" w:rsidRPr="006A13DB">
        <w:rPr>
          <w:rFonts w:asciiTheme="minorHAnsi" w:hAnsiTheme="minorHAnsi" w:cstheme="minorHAnsi"/>
          <w:sz w:val="22"/>
          <w:szCs w:val="22"/>
        </w:rPr>
        <w:t>dokumentów źródłowych może odbyć się na próbie 30% dokumentacji związanej z poniesionymi kosztami</w:t>
      </w:r>
      <w:r w:rsidR="00994D93" w:rsidRPr="006A13DB">
        <w:rPr>
          <w:rFonts w:asciiTheme="minorHAnsi" w:hAnsiTheme="minorHAnsi" w:cstheme="minorHAnsi"/>
          <w:sz w:val="22"/>
          <w:szCs w:val="22"/>
        </w:rPr>
        <w:t xml:space="preserve"> w odniesieniu do każdej z kategorii wydatków ujętych </w:t>
      </w:r>
      <w:r w:rsidR="00BF4825" w:rsidRPr="006A13DB">
        <w:rPr>
          <w:rFonts w:asciiTheme="minorHAnsi" w:hAnsiTheme="minorHAnsi" w:cstheme="minorHAnsi"/>
          <w:sz w:val="22"/>
          <w:szCs w:val="22"/>
        </w:rPr>
        <w:br/>
      </w:r>
      <w:r w:rsidR="00994D93" w:rsidRPr="006A13DB">
        <w:rPr>
          <w:rFonts w:asciiTheme="minorHAnsi" w:hAnsiTheme="minorHAnsi" w:cstheme="minorHAnsi"/>
          <w:sz w:val="22"/>
          <w:szCs w:val="22"/>
        </w:rPr>
        <w:t xml:space="preserve">we </w:t>
      </w:r>
      <w:r w:rsidRPr="006A13DB">
        <w:rPr>
          <w:rFonts w:asciiTheme="minorHAnsi" w:hAnsiTheme="minorHAnsi" w:cstheme="minorHAnsi"/>
          <w:sz w:val="22"/>
          <w:szCs w:val="22"/>
        </w:rPr>
        <w:t>W</w:t>
      </w:r>
      <w:r w:rsidR="00994D93" w:rsidRPr="006A13DB">
        <w:rPr>
          <w:rFonts w:asciiTheme="minorHAnsi" w:hAnsiTheme="minorHAnsi" w:cstheme="minorHAnsi"/>
          <w:sz w:val="22"/>
          <w:szCs w:val="22"/>
        </w:rPr>
        <w:t xml:space="preserve">niosku o udzielenie </w:t>
      </w:r>
      <w:r w:rsidRPr="006A13DB">
        <w:rPr>
          <w:rFonts w:asciiTheme="minorHAnsi" w:hAnsiTheme="minorHAnsi" w:cstheme="minorHAnsi"/>
          <w:sz w:val="22"/>
          <w:szCs w:val="22"/>
        </w:rPr>
        <w:t>grant</w:t>
      </w:r>
      <w:r w:rsidR="00994D93" w:rsidRPr="006A13DB">
        <w:rPr>
          <w:rFonts w:asciiTheme="minorHAnsi" w:hAnsiTheme="minorHAnsi" w:cstheme="minorHAnsi"/>
          <w:sz w:val="22"/>
          <w:szCs w:val="22"/>
        </w:rPr>
        <w:t>u</w:t>
      </w:r>
      <w:r w:rsidR="001F2034" w:rsidRPr="006A13DB">
        <w:rPr>
          <w:rFonts w:asciiTheme="minorHAnsi" w:hAnsiTheme="minorHAnsi" w:cstheme="minorHAnsi"/>
          <w:sz w:val="22"/>
          <w:szCs w:val="22"/>
        </w:rPr>
        <w:t>.</w:t>
      </w:r>
      <w:r w:rsidR="00D153A0" w:rsidRPr="006A13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A13DB">
        <w:rPr>
          <w:rFonts w:asciiTheme="minorHAnsi" w:hAnsiTheme="minorHAnsi" w:cstheme="minorHAnsi"/>
          <w:sz w:val="22"/>
          <w:szCs w:val="22"/>
        </w:rPr>
        <w:t>Grant</w:t>
      </w:r>
      <w:r w:rsidR="00D153A0" w:rsidRPr="006A13DB">
        <w:rPr>
          <w:rFonts w:asciiTheme="minorHAnsi" w:hAnsiTheme="minorHAnsi" w:cstheme="minorHAnsi"/>
          <w:sz w:val="22"/>
          <w:szCs w:val="22"/>
        </w:rPr>
        <w:t>odawca</w:t>
      </w:r>
      <w:proofErr w:type="spellEnd"/>
      <w:r w:rsidR="00D153A0" w:rsidRPr="006A13DB">
        <w:rPr>
          <w:rFonts w:asciiTheme="minorHAnsi" w:hAnsiTheme="minorHAnsi" w:cstheme="minorHAnsi"/>
          <w:sz w:val="22"/>
          <w:szCs w:val="22"/>
        </w:rPr>
        <w:t xml:space="preserve"> zastrzega sobie możliwość zweryfikowania całości dokumentacji związanej z rozliczeniem </w:t>
      </w:r>
      <w:r w:rsidRPr="006A13DB">
        <w:rPr>
          <w:rFonts w:asciiTheme="minorHAnsi" w:hAnsiTheme="minorHAnsi" w:cstheme="minorHAnsi"/>
          <w:sz w:val="22"/>
          <w:szCs w:val="22"/>
        </w:rPr>
        <w:t>grant</w:t>
      </w:r>
      <w:r w:rsidR="00D153A0" w:rsidRPr="006A13DB">
        <w:rPr>
          <w:rFonts w:asciiTheme="minorHAnsi" w:hAnsiTheme="minorHAnsi" w:cstheme="minorHAnsi"/>
          <w:sz w:val="22"/>
          <w:szCs w:val="22"/>
        </w:rPr>
        <w:t>u.</w:t>
      </w:r>
    </w:p>
    <w:bookmarkEnd w:id="7"/>
    <w:p w14:paraId="08A13FBB" w14:textId="00034BAB" w:rsidR="00852FAA" w:rsidRPr="006A13DB" w:rsidRDefault="00906A94" w:rsidP="00906A94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Dokumenty związane z realizacją wydatków w ramach </w:t>
      </w:r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DA19A8" w:rsidRPr="006A13DB">
        <w:rPr>
          <w:rFonts w:asciiTheme="minorHAnsi" w:hAnsiTheme="minorHAnsi" w:cstheme="minorHAnsi"/>
          <w:sz w:val="22"/>
          <w:szCs w:val="22"/>
        </w:rPr>
        <w:t>u</w:t>
      </w:r>
      <w:r w:rsidRPr="006A13DB">
        <w:rPr>
          <w:rFonts w:asciiTheme="minorHAnsi" w:hAnsiTheme="minorHAnsi" w:cstheme="minorHAnsi"/>
          <w:sz w:val="22"/>
          <w:szCs w:val="22"/>
        </w:rPr>
        <w:t xml:space="preserve">, tj. </w:t>
      </w:r>
      <w:r w:rsidR="0027329B" w:rsidRPr="006A13DB">
        <w:rPr>
          <w:rFonts w:asciiTheme="minorHAnsi" w:hAnsiTheme="minorHAnsi" w:cstheme="minorHAnsi"/>
          <w:sz w:val="22"/>
          <w:szCs w:val="22"/>
        </w:rPr>
        <w:t xml:space="preserve">listy płac, dowodu zapłaty, faktury, wyciągu bankowego (z uwzględnieniem składek ZUS i US), umowy, zakresy obowiązków, </w:t>
      </w:r>
      <w:r w:rsidRPr="006A13DB">
        <w:rPr>
          <w:rFonts w:asciiTheme="minorHAnsi" w:hAnsiTheme="minorHAnsi" w:cstheme="minorHAnsi"/>
          <w:sz w:val="22"/>
          <w:szCs w:val="22"/>
        </w:rPr>
        <w:t xml:space="preserve">przechowywane są w siedzibie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555C6E" w:rsidRPr="006A13DB">
        <w:rPr>
          <w:rFonts w:asciiTheme="minorHAnsi" w:hAnsiTheme="minorHAnsi" w:cstheme="minorHAnsi"/>
          <w:sz w:val="22"/>
          <w:szCs w:val="22"/>
        </w:rPr>
        <w:t>obiorcy</w:t>
      </w:r>
      <w:proofErr w:type="spellEnd"/>
      <w:r w:rsidR="005D4E12" w:rsidRPr="006A13DB">
        <w:rPr>
          <w:rFonts w:asciiTheme="minorHAnsi" w:hAnsiTheme="minorHAnsi" w:cstheme="minorHAnsi"/>
          <w:sz w:val="22"/>
          <w:szCs w:val="22"/>
        </w:rPr>
        <w:t xml:space="preserve"> </w:t>
      </w:r>
      <w:r w:rsidR="00F5337E" w:rsidRPr="006A13DB">
        <w:rPr>
          <w:rFonts w:asciiTheme="minorHAnsi" w:hAnsiTheme="minorHAnsi" w:cstheme="minorHAnsi"/>
          <w:sz w:val="22"/>
          <w:szCs w:val="22"/>
        </w:rPr>
        <w:t xml:space="preserve">w </w:t>
      </w:r>
      <w:r w:rsidRPr="006A13DB">
        <w:rPr>
          <w:rFonts w:asciiTheme="minorHAnsi" w:hAnsiTheme="minorHAnsi" w:cstheme="minorHAnsi"/>
          <w:sz w:val="22"/>
          <w:szCs w:val="22"/>
        </w:rPr>
        <w:t xml:space="preserve">terminie wskazanym w § 5 ust. 2. Opis ww. dokumentów </w:t>
      </w:r>
      <w:r w:rsidR="00852FAA" w:rsidRPr="006A13DB">
        <w:rPr>
          <w:rFonts w:asciiTheme="minorHAnsi" w:hAnsiTheme="minorHAnsi" w:cstheme="minorHAnsi"/>
          <w:sz w:val="22"/>
          <w:szCs w:val="22"/>
        </w:rPr>
        <w:t xml:space="preserve">powinien umożliwiać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852FAA" w:rsidRPr="006A13DB">
        <w:rPr>
          <w:rFonts w:asciiTheme="minorHAnsi" w:hAnsiTheme="minorHAnsi" w:cstheme="minorHAnsi"/>
          <w:sz w:val="22"/>
          <w:szCs w:val="22"/>
        </w:rPr>
        <w:t>odawcy</w:t>
      </w:r>
      <w:proofErr w:type="spellEnd"/>
      <w:r w:rsidR="00852FAA" w:rsidRPr="006A13DB">
        <w:rPr>
          <w:rFonts w:asciiTheme="minorHAnsi" w:hAnsiTheme="minorHAnsi" w:cstheme="minorHAnsi"/>
          <w:sz w:val="22"/>
          <w:szCs w:val="22"/>
        </w:rPr>
        <w:t xml:space="preserve"> identyfikację i przypisanie dowodu księgowego do odpowiedniej pozycji w sprawozdaniu</w:t>
      </w:r>
      <w:r w:rsidRPr="006A13DB">
        <w:rPr>
          <w:rFonts w:asciiTheme="minorHAnsi" w:hAnsiTheme="minorHAnsi" w:cstheme="minorHAnsi"/>
          <w:sz w:val="22"/>
          <w:szCs w:val="22"/>
        </w:rPr>
        <w:t xml:space="preserve"> oraz powiązanie wydatku z realizacją projektu pn. </w:t>
      </w:r>
      <w:r w:rsidR="003A76A6" w:rsidRPr="006A13DB">
        <w:rPr>
          <w:rFonts w:asciiTheme="minorHAnsi" w:hAnsiTheme="minorHAnsi" w:cstheme="minorHAnsi"/>
          <w:sz w:val="22"/>
          <w:szCs w:val="22"/>
        </w:rPr>
        <w:t xml:space="preserve">„Przeciwdziałanie wykluczeniu społecznemu spowodowanemu przez </w:t>
      </w:r>
      <w:r w:rsidR="00D64F7A" w:rsidRPr="006A13DB">
        <w:rPr>
          <w:rFonts w:asciiTheme="minorHAnsi" w:hAnsiTheme="minorHAnsi" w:cstheme="minorHAnsi"/>
          <w:sz w:val="22"/>
          <w:szCs w:val="22"/>
        </w:rPr>
        <w:t>COVID -</w:t>
      </w:r>
      <w:r w:rsidR="003A76A6" w:rsidRPr="006A13DB">
        <w:rPr>
          <w:rFonts w:asciiTheme="minorHAnsi" w:hAnsiTheme="minorHAnsi" w:cstheme="minorHAnsi"/>
          <w:sz w:val="22"/>
          <w:szCs w:val="22"/>
        </w:rPr>
        <w:t>19”</w:t>
      </w:r>
      <w:r w:rsidR="00852FAA" w:rsidRPr="006A13DB">
        <w:rPr>
          <w:rFonts w:asciiTheme="minorHAnsi" w:hAnsiTheme="minorHAnsi" w:cstheme="minorHAnsi"/>
          <w:sz w:val="22"/>
          <w:szCs w:val="22"/>
        </w:rPr>
        <w:t>.</w:t>
      </w:r>
    </w:p>
    <w:p w14:paraId="2D16AE18" w14:textId="6AE1CC4B" w:rsidR="00852FAA" w:rsidRPr="006A13DB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lastRenderedPageBreak/>
        <w:t>W przypadku nie</w:t>
      </w:r>
      <w:r w:rsidR="0027329B" w:rsidRPr="006A13DB">
        <w:rPr>
          <w:rFonts w:asciiTheme="minorHAnsi" w:hAnsiTheme="minorHAnsi" w:cstheme="minorHAnsi"/>
          <w:sz w:val="22"/>
          <w:szCs w:val="22"/>
        </w:rPr>
        <w:t xml:space="preserve"> </w:t>
      </w:r>
      <w:r w:rsidRPr="006A13DB">
        <w:rPr>
          <w:rFonts w:asciiTheme="minorHAnsi" w:hAnsiTheme="minorHAnsi" w:cstheme="minorHAnsi"/>
          <w:sz w:val="22"/>
          <w:szCs w:val="22"/>
        </w:rPr>
        <w:t>złożenia sprawozdania, o których mowa w ust. 1, w terminie</w:t>
      </w:r>
      <w:r w:rsidR="002E4111" w:rsidRPr="006A13DB">
        <w:rPr>
          <w:rFonts w:asciiTheme="minorHAnsi" w:hAnsiTheme="minorHAnsi" w:cstheme="minorHAnsi"/>
          <w:sz w:val="22"/>
          <w:szCs w:val="22"/>
        </w:rPr>
        <w:t>,</w:t>
      </w:r>
      <w:r w:rsidRPr="006A13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Pr="006A13DB">
        <w:rPr>
          <w:rFonts w:asciiTheme="minorHAnsi" w:hAnsiTheme="minorHAnsi" w:cstheme="minorHAnsi"/>
          <w:sz w:val="22"/>
          <w:szCs w:val="22"/>
        </w:rPr>
        <w:t>odawca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 xml:space="preserve"> wzywa pisemnie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69017C" w:rsidRPr="006A13DB">
        <w:rPr>
          <w:rFonts w:asciiTheme="minorHAnsi" w:hAnsiTheme="minorHAnsi" w:cstheme="minorHAnsi"/>
          <w:sz w:val="22"/>
          <w:szCs w:val="22"/>
        </w:rPr>
        <w:t>obiorcę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 xml:space="preserve"> do </w:t>
      </w:r>
      <w:r w:rsidR="00D64F7A" w:rsidRPr="006A13DB">
        <w:rPr>
          <w:rFonts w:asciiTheme="minorHAnsi" w:hAnsiTheme="minorHAnsi" w:cstheme="minorHAnsi"/>
          <w:sz w:val="22"/>
          <w:szCs w:val="22"/>
        </w:rPr>
        <w:t>jego</w:t>
      </w:r>
      <w:r w:rsidRPr="006A13DB">
        <w:rPr>
          <w:rFonts w:asciiTheme="minorHAnsi" w:hAnsiTheme="minorHAnsi" w:cstheme="minorHAnsi"/>
          <w:sz w:val="22"/>
          <w:szCs w:val="22"/>
        </w:rPr>
        <w:t xml:space="preserve"> złożenia w terminie 7 dni od dnia otrzymania wezwania. </w:t>
      </w:r>
    </w:p>
    <w:p w14:paraId="5A219B4B" w14:textId="102B542E" w:rsidR="00852FAA" w:rsidRPr="006A13DB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5, skutkuje uznaniem </w:t>
      </w:r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DA19A8" w:rsidRPr="006A13DB">
        <w:rPr>
          <w:rFonts w:asciiTheme="minorHAnsi" w:hAnsiTheme="minorHAnsi" w:cstheme="minorHAnsi"/>
          <w:sz w:val="22"/>
          <w:szCs w:val="22"/>
        </w:rPr>
        <w:t xml:space="preserve">u </w:t>
      </w:r>
      <w:r w:rsidR="00BF4825" w:rsidRPr="006A13DB">
        <w:rPr>
          <w:rFonts w:asciiTheme="minorHAnsi" w:hAnsiTheme="minorHAnsi" w:cstheme="minorHAnsi"/>
          <w:sz w:val="22"/>
          <w:szCs w:val="22"/>
        </w:rPr>
        <w:br/>
      </w:r>
      <w:r w:rsidRPr="006A13DB">
        <w:rPr>
          <w:rFonts w:asciiTheme="minorHAnsi" w:hAnsiTheme="minorHAnsi" w:cstheme="minorHAnsi"/>
          <w:sz w:val="22"/>
          <w:szCs w:val="22"/>
        </w:rPr>
        <w:t>za wykorzystany niezgodnie z przeznaczeniem</w:t>
      </w:r>
      <w:r w:rsidR="002E4111" w:rsidRPr="006A13DB">
        <w:rPr>
          <w:rFonts w:asciiTheme="minorHAnsi" w:hAnsiTheme="minorHAnsi" w:cstheme="minorHAnsi"/>
          <w:sz w:val="22"/>
          <w:szCs w:val="22"/>
        </w:rPr>
        <w:t>,</w:t>
      </w:r>
      <w:r w:rsidRPr="006A13DB">
        <w:rPr>
          <w:rFonts w:asciiTheme="minorHAnsi" w:hAnsiTheme="minorHAnsi" w:cstheme="minorHAnsi"/>
          <w:sz w:val="22"/>
          <w:szCs w:val="22"/>
        </w:rPr>
        <w:t xml:space="preserve"> na zasadach, o których mowa w ustawie z dnia </w:t>
      </w:r>
      <w:r w:rsidR="00BF4825" w:rsidRPr="006A13DB">
        <w:rPr>
          <w:rFonts w:asciiTheme="minorHAnsi" w:hAnsiTheme="minorHAnsi" w:cstheme="minorHAnsi"/>
          <w:sz w:val="22"/>
          <w:szCs w:val="22"/>
        </w:rPr>
        <w:br/>
      </w:r>
      <w:r w:rsidRPr="006A13DB">
        <w:rPr>
          <w:rFonts w:asciiTheme="minorHAnsi" w:hAnsiTheme="minorHAnsi" w:cstheme="minorHAnsi"/>
          <w:sz w:val="22"/>
          <w:szCs w:val="22"/>
        </w:rPr>
        <w:t>27 sierpnia 2009 r. o finansach publicznych.</w:t>
      </w:r>
    </w:p>
    <w:p w14:paraId="564F7E83" w14:textId="3E329B1A" w:rsidR="00852FAA" w:rsidRPr="006A13DB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Złożenie sprawozdania końcowego przez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555C6E" w:rsidRPr="006A13DB">
        <w:rPr>
          <w:rFonts w:asciiTheme="minorHAnsi" w:hAnsiTheme="minorHAnsi" w:cstheme="minorHAnsi"/>
          <w:sz w:val="22"/>
          <w:szCs w:val="22"/>
        </w:rPr>
        <w:t>obiorcę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 xml:space="preserve"> jest równoznaczne z udzieleniem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Pr="006A13DB">
        <w:rPr>
          <w:rFonts w:asciiTheme="minorHAnsi" w:hAnsiTheme="minorHAnsi" w:cstheme="minorHAnsi"/>
          <w:sz w:val="22"/>
          <w:szCs w:val="22"/>
        </w:rPr>
        <w:t>odawcy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 xml:space="preserve"> prawa do rozpowszechniania informacji</w:t>
      </w:r>
      <w:r w:rsidR="00BF4825" w:rsidRPr="006A13DB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6A13DB">
        <w:rPr>
          <w:rFonts w:asciiTheme="minorHAnsi" w:hAnsiTheme="minorHAnsi" w:cstheme="minorHAnsi"/>
          <w:sz w:val="22"/>
          <w:szCs w:val="22"/>
        </w:rPr>
        <w:t xml:space="preserve">zawartych w sprawozdaniach, materiałach informacyjnych i promocyjnych oraz innych dokumentach urzędowych. </w:t>
      </w:r>
    </w:p>
    <w:p w14:paraId="42B54181" w14:textId="77777777" w:rsidR="00900AB4" w:rsidRPr="006A13D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ECA81" w14:textId="63760DC1" w:rsidR="00906A94" w:rsidRPr="006A13DB" w:rsidRDefault="00900AB4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254A7" w:rsidRPr="006A13D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6A13DB">
        <w:rPr>
          <w:rFonts w:asciiTheme="minorHAnsi" w:hAnsiTheme="minorHAnsi" w:cstheme="minorHAnsi"/>
          <w:sz w:val="22"/>
          <w:szCs w:val="22"/>
        </w:rPr>
        <w:br/>
      </w:r>
      <w:r w:rsidR="00906A94" w:rsidRPr="006A13DB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42FAA158" w14:textId="77777777" w:rsidR="00205673" w:rsidRPr="006A13DB" w:rsidRDefault="00205673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CB8C21" w14:textId="33DE09C8" w:rsidR="00906A94" w:rsidRPr="006A13DB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Przyznany </w:t>
      </w:r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Pr="006A13DB">
        <w:rPr>
          <w:rFonts w:asciiTheme="minorHAnsi" w:hAnsiTheme="minorHAnsi" w:cstheme="minorHAnsi"/>
          <w:sz w:val="22"/>
          <w:szCs w:val="22"/>
        </w:rPr>
        <w:t>, określony w § 3 ust. 1</w:t>
      </w:r>
      <w:r w:rsidR="002E4111" w:rsidRPr="006A13DB">
        <w:rPr>
          <w:rFonts w:asciiTheme="minorHAnsi" w:hAnsiTheme="minorHAnsi" w:cstheme="minorHAnsi"/>
          <w:sz w:val="22"/>
          <w:szCs w:val="22"/>
        </w:rPr>
        <w:t>,</w:t>
      </w:r>
      <w:r w:rsidRPr="006A13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555C6E" w:rsidRPr="006A13DB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 xml:space="preserve"> jest zobowiązany wykorzystać w terminie określonym w § 2 ust. 2.</w:t>
      </w:r>
    </w:p>
    <w:p w14:paraId="57CBC2F3" w14:textId="48C3958F" w:rsidR="00906A94" w:rsidRPr="006A13DB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Niewykorzystaną kwotę </w:t>
      </w:r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125128" w:rsidRPr="006A13DB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555C6E" w:rsidRPr="006A13DB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 xml:space="preserve"> jest zobowiązany zwrócić w terminie 10 dni od dnia zakończenia terminu ponoszenia wydatków w ramach </w:t>
      </w:r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125128" w:rsidRPr="006A13DB">
        <w:rPr>
          <w:rFonts w:asciiTheme="minorHAnsi" w:hAnsiTheme="minorHAnsi" w:cstheme="minorHAnsi"/>
          <w:sz w:val="22"/>
          <w:szCs w:val="22"/>
        </w:rPr>
        <w:t>u</w:t>
      </w:r>
      <w:r w:rsidRPr="006A13DB">
        <w:rPr>
          <w:rFonts w:asciiTheme="minorHAnsi" w:hAnsiTheme="minorHAnsi" w:cstheme="minorHAnsi"/>
          <w:sz w:val="22"/>
          <w:szCs w:val="22"/>
        </w:rPr>
        <w:t>, określonego w § 2 ust. 2 niniejszej Umowy.</w:t>
      </w:r>
    </w:p>
    <w:p w14:paraId="3F02D2F2" w14:textId="027218BA" w:rsidR="00906A94" w:rsidRPr="006A13DB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Niewykorzystana kwota </w:t>
      </w:r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125128" w:rsidRPr="006A13DB">
        <w:rPr>
          <w:rFonts w:asciiTheme="minorHAnsi" w:hAnsiTheme="minorHAnsi" w:cstheme="minorHAnsi"/>
          <w:sz w:val="22"/>
          <w:szCs w:val="22"/>
        </w:rPr>
        <w:t xml:space="preserve">u </w:t>
      </w:r>
      <w:r w:rsidRPr="006A13DB">
        <w:rPr>
          <w:rFonts w:asciiTheme="minorHAnsi" w:hAnsiTheme="minorHAnsi" w:cstheme="minorHAnsi"/>
          <w:sz w:val="22"/>
          <w:szCs w:val="22"/>
        </w:rPr>
        <w:t xml:space="preserve">podlega zwrotowi na rachunek bankowy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Pr="006A13DB">
        <w:rPr>
          <w:rFonts w:asciiTheme="minorHAnsi" w:hAnsiTheme="minorHAnsi" w:cstheme="minorHAnsi"/>
          <w:sz w:val="22"/>
          <w:szCs w:val="22"/>
        </w:rPr>
        <w:t>odawcy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 xml:space="preserve"> o numerze ……………………………………………………………………………………………. .</w:t>
      </w:r>
    </w:p>
    <w:p w14:paraId="6A63729E" w14:textId="0EB1341D" w:rsidR="00906A94" w:rsidRPr="006A13DB" w:rsidRDefault="00A2612A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A13DB">
        <w:rPr>
          <w:rFonts w:asciiTheme="minorHAnsi" w:eastAsiaTheme="minorHAnsi" w:hAnsiTheme="minorHAnsi" w:cstheme="minorHAnsi"/>
          <w:sz w:val="22"/>
          <w:szCs w:val="22"/>
          <w:lang w:eastAsia="en-US"/>
        </w:rPr>
        <w:t>Grant</w:t>
      </w:r>
      <w:r w:rsidR="00555C6E" w:rsidRPr="006A13DB">
        <w:rPr>
          <w:rFonts w:asciiTheme="minorHAnsi" w:eastAsiaTheme="minorHAnsi" w:hAnsiTheme="minorHAnsi" w:cstheme="minorHAnsi"/>
          <w:sz w:val="22"/>
          <w:szCs w:val="22"/>
          <w:lang w:eastAsia="en-US"/>
        </w:rPr>
        <w:t>obiorca</w:t>
      </w:r>
      <w:proofErr w:type="spellEnd"/>
      <w:r w:rsidR="00906A94" w:rsidRPr="006A13D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zobowiązany jest do zwrotu całości wypłaconych środków, jeżeli: </w:t>
      </w:r>
    </w:p>
    <w:p w14:paraId="0430F609" w14:textId="218F2920" w:rsidR="00906A94" w:rsidRPr="006A13DB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Sprawozdanie końcowe nie zostało zaakceptowane przez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F850C9" w:rsidRPr="006A13DB">
        <w:rPr>
          <w:rFonts w:asciiTheme="minorHAnsi" w:hAnsiTheme="minorHAnsi" w:cstheme="minorHAnsi"/>
        </w:rPr>
        <w:t>odawcę</w:t>
      </w:r>
      <w:proofErr w:type="spellEnd"/>
      <w:r w:rsidR="004875DC" w:rsidRPr="006A13DB">
        <w:rPr>
          <w:rFonts w:asciiTheme="minorHAnsi" w:hAnsiTheme="minorHAnsi" w:cstheme="minorHAnsi"/>
        </w:rPr>
        <w:t xml:space="preserve"> lub odmówił poddania się kontroli.</w:t>
      </w:r>
    </w:p>
    <w:p w14:paraId="655B7A8E" w14:textId="3FE1F1BC" w:rsidR="00906A94" w:rsidRPr="006A13DB" w:rsidRDefault="00A2612A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F850C9" w:rsidRPr="006A13DB">
        <w:rPr>
          <w:rFonts w:asciiTheme="minorHAnsi" w:hAnsiTheme="minorHAnsi" w:cstheme="minorHAnsi"/>
        </w:rPr>
        <w:t>obiorca</w:t>
      </w:r>
      <w:proofErr w:type="spellEnd"/>
      <w:r w:rsidR="00F850C9" w:rsidRPr="006A13DB">
        <w:rPr>
          <w:rFonts w:asciiTheme="minorHAnsi" w:hAnsiTheme="minorHAnsi" w:cstheme="minorHAnsi"/>
        </w:rPr>
        <w:t xml:space="preserve"> </w:t>
      </w:r>
      <w:r w:rsidR="00906A94" w:rsidRPr="006A13DB">
        <w:rPr>
          <w:rFonts w:asciiTheme="minorHAnsi" w:hAnsiTheme="minorHAnsi" w:cstheme="minorHAnsi"/>
        </w:rPr>
        <w:t>złożył niezgodne z prawdą oświadczenie na etapie ubiegania się o </w:t>
      </w:r>
      <w:r w:rsidRPr="006A13DB">
        <w:rPr>
          <w:rFonts w:asciiTheme="minorHAnsi" w:hAnsiTheme="minorHAnsi" w:cstheme="minorHAnsi"/>
        </w:rPr>
        <w:t>Grant</w:t>
      </w:r>
      <w:r w:rsidR="00906A94" w:rsidRPr="006A13DB">
        <w:rPr>
          <w:rFonts w:asciiTheme="minorHAnsi" w:hAnsiTheme="minorHAnsi" w:cstheme="minorHAnsi"/>
        </w:rPr>
        <w:t xml:space="preserve">, </w:t>
      </w:r>
    </w:p>
    <w:p w14:paraId="017977C6" w14:textId="6C49F0AB" w:rsidR="00906A94" w:rsidRPr="006A13DB" w:rsidRDefault="00A2612A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Grant</w:t>
      </w:r>
      <w:r w:rsidR="00906A94" w:rsidRPr="006A13DB">
        <w:rPr>
          <w:rFonts w:asciiTheme="minorHAnsi" w:hAnsiTheme="minorHAnsi" w:cstheme="minorHAnsi"/>
        </w:rPr>
        <w:t xml:space="preserve"> został wykorzystany niezgodnie z celami udzielania </w:t>
      </w:r>
      <w:r w:rsidRPr="006A13DB">
        <w:rPr>
          <w:rFonts w:asciiTheme="minorHAnsi" w:hAnsiTheme="minorHAnsi" w:cstheme="minorHAnsi"/>
        </w:rPr>
        <w:t>grant</w:t>
      </w:r>
      <w:r w:rsidR="00125128" w:rsidRPr="006A13DB">
        <w:rPr>
          <w:rFonts w:asciiTheme="minorHAnsi" w:hAnsiTheme="minorHAnsi" w:cstheme="minorHAnsi"/>
        </w:rPr>
        <w:t>ów</w:t>
      </w:r>
      <w:r w:rsidR="00ED1625" w:rsidRPr="006A13DB">
        <w:rPr>
          <w:rFonts w:asciiTheme="minorHAnsi" w:hAnsiTheme="minorHAnsi" w:cstheme="minorHAnsi"/>
        </w:rPr>
        <w:t xml:space="preserve"> lub odmówił poddania się kontroli.</w:t>
      </w:r>
    </w:p>
    <w:p w14:paraId="2BF4A6C5" w14:textId="5BC943D1" w:rsidR="00906A94" w:rsidRPr="006A13DB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Zgodnie z postanowieniami § </w:t>
      </w:r>
      <w:r w:rsidR="00390C3E" w:rsidRPr="006A13DB">
        <w:rPr>
          <w:rFonts w:asciiTheme="minorHAnsi" w:hAnsiTheme="minorHAnsi" w:cstheme="minorHAnsi"/>
        </w:rPr>
        <w:t>9</w:t>
      </w:r>
      <w:r w:rsidRPr="006A13DB">
        <w:rPr>
          <w:rFonts w:asciiTheme="minorHAnsi" w:hAnsiTheme="minorHAnsi" w:cstheme="minorHAnsi"/>
        </w:rPr>
        <w:t xml:space="preserve"> ust. 1 i 3, w sytuacji, gdy niniejsza Umowa zostanie rozwiązana przez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odawcę</w:t>
      </w:r>
      <w:proofErr w:type="spellEnd"/>
      <w:r w:rsidRPr="006A13DB">
        <w:rPr>
          <w:rFonts w:asciiTheme="minorHAnsi" w:hAnsiTheme="minorHAnsi" w:cstheme="minorHAnsi"/>
        </w:rPr>
        <w:t xml:space="preserve"> ze skutkiem natychmiastowym.</w:t>
      </w:r>
    </w:p>
    <w:p w14:paraId="63AEA41D" w14:textId="30BD80B7" w:rsidR="00906A94" w:rsidRPr="006A13DB" w:rsidRDefault="00A2612A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A13DB">
        <w:rPr>
          <w:rFonts w:asciiTheme="minorHAnsi" w:eastAsiaTheme="minorHAnsi" w:hAnsiTheme="minorHAnsi" w:cstheme="minorHAnsi"/>
          <w:sz w:val="22"/>
          <w:szCs w:val="22"/>
          <w:lang w:eastAsia="en-US"/>
        </w:rPr>
        <w:t>Grant</w:t>
      </w:r>
      <w:r w:rsidR="00F850C9" w:rsidRPr="006A13DB">
        <w:rPr>
          <w:rFonts w:asciiTheme="minorHAnsi" w:eastAsiaTheme="minorHAnsi" w:hAnsiTheme="minorHAnsi" w:cstheme="minorHAnsi"/>
          <w:sz w:val="22"/>
          <w:szCs w:val="22"/>
          <w:lang w:eastAsia="en-US"/>
        </w:rPr>
        <w:t>obiorca</w:t>
      </w:r>
      <w:proofErr w:type="spellEnd"/>
      <w:r w:rsidR="00906A94" w:rsidRPr="006A13D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zobowiązany jest do zwrotu części wypłaconych środków, w przypadku: </w:t>
      </w:r>
    </w:p>
    <w:p w14:paraId="3DDADBFE" w14:textId="03A930C0" w:rsidR="00906A94" w:rsidRPr="006A13DB" w:rsidRDefault="00906A94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6A13DB">
        <w:rPr>
          <w:rFonts w:asciiTheme="minorHAnsi" w:eastAsiaTheme="minorHAnsi" w:hAnsiTheme="minorHAnsi" w:cstheme="minorHAnsi"/>
        </w:rPr>
        <w:t>podwójnego finansowania wydatków</w:t>
      </w:r>
      <w:r w:rsidR="00F850C9" w:rsidRPr="006A13DB">
        <w:rPr>
          <w:rFonts w:asciiTheme="minorHAnsi" w:eastAsiaTheme="minorHAnsi" w:hAnsiTheme="minorHAnsi" w:cstheme="minorHAnsi"/>
        </w:rPr>
        <w:t>,</w:t>
      </w:r>
      <w:r w:rsidRPr="006A13DB">
        <w:rPr>
          <w:rFonts w:asciiTheme="minorHAnsi" w:eastAsiaTheme="minorHAnsi" w:hAnsiTheme="minorHAnsi" w:cstheme="minorHAnsi"/>
        </w:rPr>
        <w:t xml:space="preserve"> o którym mowa w § 1 ust. 6 niniejszej Umowy; </w:t>
      </w:r>
    </w:p>
    <w:p w14:paraId="10366D34" w14:textId="6DBB38E5" w:rsidR="00906A94" w:rsidRPr="006A13DB" w:rsidRDefault="002E4111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gdy </w:t>
      </w:r>
      <w:r w:rsidR="00906A94" w:rsidRPr="006A13DB">
        <w:rPr>
          <w:rFonts w:asciiTheme="minorHAnsi" w:hAnsiTheme="minorHAnsi" w:cstheme="minorHAnsi"/>
        </w:rPr>
        <w:t xml:space="preserve">Instytucja Pośrednicząca lub Zarządzająca </w:t>
      </w:r>
      <w:r w:rsidR="00F850C9" w:rsidRPr="006A13DB">
        <w:rPr>
          <w:rFonts w:asciiTheme="minorHAnsi" w:hAnsiTheme="minorHAnsi" w:cstheme="minorHAnsi"/>
        </w:rPr>
        <w:t xml:space="preserve">Regionalnym </w:t>
      </w:r>
      <w:r w:rsidR="00906A94" w:rsidRPr="006A13DB">
        <w:rPr>
          <w:rFonts w:asciiTheme="minorHAnsi" w:hAnsiTheme="minorHAnsi" w:cstheme="minorHAnsi"/>
        </w:rPr>
        <w:t xml:space="preserve">Programem Operacyjnym </w:t>
      </w:r>
      <w:r w:rsidR="00F850C9" w:rsidRPr="006A13DB">
        <w:rPr>
          <w:rFonts w:asciiTheme="minorHAnsi" w:hAnsiTheme="minorHAnsi" w:cstheme="minorHAnsi"/>
        </w:rPr>
        <w:t xml:space="preserve">Województwa Dolnośląskiego </w:t>
      </w:r>
      <w:r w:rsidR="00906A94" w:rsidRPr="006A13DB">
        <w:rPr>
          <w:rFonts w:asciiTheme="minorHAnsi" w:hAnsiTheme="minorHAnsi" w:cstheme="minorHAnsi"/>
        </w:rPr>
        <w:t xml:space="preserve">2014-2020 nałoży na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906A94" w:rsidRPr="006A13DB">
        <w:rPr>
          <w:rFonts w:asciiTheme="minorHAnsi" w:hAnsiTheme="minorHAnsi" w:cstheme="minorHAnsi"/>
        </w:rPr>
        <w:t>odawcę</w:t>
      </w:r>
      <w:proofErr w:type="spellEnd"/>
      <w:r w:rsidR="00906A94" w:rsidRPr="006A13DB">
        <w:rPr>
          <w:rFonts w:asciiTheme="minorHAnsi" w:hAnsiTheme="minorHAnsi" w:cstheme="minorHAnsi"/>
        </w:rPr>
        <w:t xml:space="preserve"> korektę finansową z tytułu niewłaściwego wykorzystania </w:t>
      </w:r>
      <w:r w:rsidR="00A2612A" w:rsidRPr="006A13DB">
        <w:rPr>
          <w:rFonts w:asciiTheme="minorHAnsi" w:hAnsiTheme="minorHAnsi" w:cstheme="minorHAnsi"/>
        </w:rPr>
        <w:t>Grant</w:t>
      </w:r>
      <w:r w:rsidR="00906A94" w:rsidRPr="006A13DB">
        <w:rPr>
          <w:rFonts w:asciiTheme="minorHAnsi" w:hAnsiTheme="minorHAnsi" w:cstheme="minorHAnsi"/>
        </w:rPr>
        <w:t xml:space="preserve">u przez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F850C9" w:rsidRPr="006A13DB">
        <w:rPr>
          <w:rFonts w:asciiTheme="minorHAnsi" w:hAnsiTheme="minorHAnsi" w:cstheme="minorHAnsi"/>
        </w:rPr>
        <w:t>obiorcę</w:t>
      </w:r>
      <w:proofErr w:type="spellEnd"/>
      <w:r w:rsidR="00906A94" w:rsidRPr="006A13DB">
        <w:rPr>
          <w:rFonts w:asciiTheme="minorHAnsi" w:hAnsiTheme="minorHAnsi" w:cstheme="minorHAnsi"/>
        </w:rPr>
        <w:t xml:space="preserve"> (zwrot części wypłaconych środków odpowiadającej nałożonej korekcie finansowej).</w:t>
      </w:r>
    </w:p>
    <w:p w14:paraId="130813C6" w14:textId="55C05C6E" w:rsidR="00906A94" w:rsidRPr="006A13DB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Kwota </w:t>
      </w:r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125128" w:rsidRPr="006A13DB">
        <w:rPr>
          <w:rFonts w:asciiTheme="minorHAnsi" w:hAnsiTheme="minorHAnsi" w:cstheme="minorHAnsi"/>
          <w:sz w:val="22"/>
          <w:szCs w:val="22"/>
        </w:rPr>
        <w:t>u</w:t>
      </w:r>
      <w:r w:rsidRPr="006A13DB">
        <w:rPr>
          <w:rFonts w:asciiTheme="minorHAnsi" w:hAnsiTheme="minorHAnsi" w:cstheme="minorHAnsi"/>
          <w:sz w:val="22"/>
          <w:szCs w:val="22"/>
        </w:rPr>
        <w:t>:</w:t>
      </w:r>
    </w:p>
    <w:p w14:paraId="37EB4907" w14:textId="77777777" w:rsidR="00906A94" w:rsidRPr="006A13DB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1) wykorzystana niezgodnie z przeznaczeniem,</w:t>
      </w:r>
    </w:p>
    <w:p w14:paraId="585D70ED" w14:textId="77777777" w:rsidR="00906A94" w:rsidRPr="006A13DB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2) pobrana nienależnie lub w nadmiernej wysokości</w:t>
      </w:r>
    </w:p>
    <w:p w14:paraId="13C216B5" w14:textId="77777777" w:rsidR="00906A94" w:rsidRPr="006A13DB" w:rsidRDefault="00906A94" w:rsidP="00906A94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– podlega zwrotowi wraz z odsetkami</w:t>
      </w:r>
      <w:r w:rsidR="002E4111" w:rsidRPr="006A13DB">
        <w:rPr>
          <w:rFonts w:asciiTheme="minorHAnsi" w:hAnsiTheme="minorHAnsi" w:cstheme="minorHAnsi"/>
        </w:rPr>
        <w:t>,</w:t>
      </w:r>
      <w:r w:rsidRPr="006A13DB">
        <w:rPr>
          <w:rFonts w:asciiTheme="minorHAnsi" w:hAnsiTheme="minorHAnsi" w:cstheme="minorHAnsi"/>
        </w:rPr>
        <w:t xml:space="preserve"> w wysokości określonej jak dla zaległości podatkowych, liczonymi od dnia przekazania środków.</w:t>
      </w:r>
    </w:p>
    <w:p w14:paraId="17EDD2BB" w14:textId="54F3EAB0" w:rsidR="00906A94" w:rsidRPr="006A13DB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Odsetki, o których mowa w ust. 6 pkt 2)</w:t>
      </w:r>
      <w:r w:rsidR="002E4111" w:rsidRPr="006A13DB">
        <w:rPr>
          <w:rFonts w:asciiTheme="minorHAnsi" w:hAnsiTheme="minorHAnsi" w:cstheme="minorHAnsi"/>
          <w:sz w:val="22"/>
          <w:szCs w:val="22"/>
        </w:rPr>
        <w:t>,</w:t>
      </w:r>
      <w:r w:rsidRPr="006A13DB">
        <w:rPr>
          <w:rFonts w:asciiTheme="minorHAnsi" w:hAnsiTheme="minorHAnsi" w:cstheme="minorHAnsi"/>
          <w:sz w:val="22"/>
          <w:szCs w:val="22"/>
        </w:rPr>
        <w:t xml:space="preserve"> naliczane są zgodnie z art. 207 ust. 1 ustawy o finansach publicznych.</w:t>
      </w:r>
    </w:p>
    <w:p w14:paraId="19BA1386" w14:textId="0BFFCD0B" w:rsidR="00906A94" w:rsidRPr="006A13DB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lastRenderedPageBreak/>
        <w:t>W sytuacji, gdy w związku z zawinioną</w:t>
      </w:r>
      <w:r w:rsidR="002E4111" w:rsidRPr="006A13DB">
        <w:rPr>
          <w:rFonts w:asciiTheme="minorHAnsi" w:hAnsiTheme="minorHAnsi" w:cstheme="minorHAnsi"/>
          <w:sz w:val="22"/>
          <w:szCs w:val="22"/>
        </w:rPr>
        <w:t>,</w:t>
      </w:r>
      <w:r w:rsidRPr="006A13DB">
        <w:rPr>
          <w:rFonts w:asciiTheme="minorHAnsi" w:hAnsiTheme="minorHAnsi" w:cstheme="minorHAnsi"/>
          <w:sz w:val="22"/>
          <w:szCs w:val="22"/>
        </w:rPr>
        <w:t xml:space="preserve"> nienależytą realizacją Umowy przez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5353E8" w:rsidRPr="006A13DB">
        <w:rPr>
          <w:rFonts w:asciiTheme="minorHAnsi" w:hAnsiTheme="minorHAnsi" w:cstheme="minorHAnsi"/>
          <w:sz w:val="22"/>
          <w:szCs w:val="22"/>
        </w:rPr>
        <w:t>obiorcę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 xml:space="preserve">, na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Pr="006A13DB">
        <w:rPr>
          <w:rFonts w:asciiTheme="minorHAnsi" w:hAnsiTheme="minorHAnsi" w:cstheme="minorHAnsi"/>
          <w:sz w:val="22"/>
          <w:szCs w:val="22"/>
        </w:rPr>
        <w:t>odawcę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 xml:space="preserve"> zostanie nałożona korekta finansowa,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5353E8" w:rsidRPr="006A13DB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 xml:space="preserve"> niezależnie od obowiązku zwrotu środków, zobowiązany będzie do naprawienia szkody powstałej z tego tytułu po stronie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Pr="006A13DB">
        <w:rPr>
          <w:rFonts w:asciiTheme="minorHAnsi" w:hAnsiTheme="minorHAnsi" w:cstheme="minorHAnsi"/>
          <w:sz w:val="22"/>
          <w:szCs w:val="22"/>
        </w:rPr>
        <w:t>odawcy</w:t>
      </w:r>
      <w:proofErr w:type="spellEnd"/>
      <w:r w:rsidRPr="006A13D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0"/>
      </w:r>
      <w:r w:rsidRPr="006A13DB">
        <w:rPr>
          <w:rFonts w:asciiTheme="minorHAnsi" w:hAnsiTheme="minorHAnsi" w:cstheme="minorHAnsi"/>
          <w:sz w:val="22"/>
          <w:szCs w:val="22"/>
        </w:rPr>
        <w:t>.</w:t>
      </w:r>
    </w:p>
    <w:p w14:paraId="128BA904" w14:textId="77777777" w:rsidR="00906A94" w:rsidRPr="006A13DB" w:rsidRDefault="00906A94" w:rsidP="00852FAA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DFADD0" w14:textId="33905D04" w:rsidR="00900AB4" w:rsidRPr="006A13DB" w:rsidRDefault="00900AB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13DB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254A7" w:rsidRPr="006A13DB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2A1BB03F" w14:textId="240C8CF4" w:rsidR="00906A94" w:rsidRPr="006A13DB" w:rsidRDefault="00906A9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13DB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10883A45" w14:textId="77777777" w:rsidR="00205673" w:rsidRPr="006A13DB" w:rsidRDefault="00205673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4536C2" w14:textId="4CDE398C" w:rsidR="00906A94" w:rsidRPr="006A13DB" w:rsidRDefault="00A2612A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906A94" w:rsidRPr="006A13DB">
        <w:rPr>
          <w:rFonts w:asciiTheme="minorHAnsi" w:hAnsiTheme="minorHAnsi" w:cstheme="minorHAnsi"/>
        </w:rPr>
        <w:t>odawca</w:t>
      </w:r>
      <w:proofErr w:type="spellEnd"/>
      <w:r w:rsidR="00906A94" w:rsidRPr="006A13DB">
        <w:rPr>
          <w:rFonts w:asciiTheme="minorHAnsi" w:hAnsiTheme="minorHAnsi" w:cstheme="minorHAnsi"/>
        </w:rPr>
        <w:t xml:space="preserve"> może rozwiązać niniejszą Umowę ze skutkiem natychmiastowym w formie pisemnego wypowiedzenia, w przypadku gdy: </w:t>
      </w:r>
    </w:p>
    <w:p w14:paraId="11526A19" w14:textId="6AE1E632" w:rsidR="00906A94" w:rsidRPr="006A13DB" w:rsidRDefault="00A2612A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DF6527" w:rsidRPr="006A13DB">
        <w:rPr>
          <w:rFonts w:asciiTheme="minorHAnsi" w:hAnsiTheme="minorHAnsi" w:cstheme="minorHAnsi"/>
        </w:rPr>
        <w:t>obiorca</w:t>
      </w:r>
      <w:proofErr w:type="spellEnd"/>
      <w:r w:rsidR="00906A94" w:rsidRPr="006A13DB">
        <w:rPr>
          <w:rFonts w:asciiTheme="minorHAnsi" w:hAnsiTheme="minorHAnsi" w:cstheme="minorHAnsi"/>
        </w:rPr>
        <w:t xml:space="preserve"> wykorzysta przekazane środki na cel inny niż określony w Regulaminie udzielania </w:t>
      </w:r>
      <w:r w:rsidRPr="006A13DB">
        <w:rPr>
          <w:rFonts w:asciiTheme="minorHAnsi" w:hAnsiTheme="minorHAnsi" w:cstheme="minorHAnsi"/>
        </w:rPr>
        <w:t>grant</w:t>
      </w:r>
      <w:r w:rsidR="00906A94" w:rsidRPr="006A13DB">
        <w:rPr>
          <w:rFonts w:asciiTheme="minorHAnsi" w:hAnsiTheme="minorHAnsi" w:cstheme="minorHAnsi"/>
        </w:rPr>
        <w:t xml:space="preserve">ów w ramach projektu pn. </w:t>
      </w:r>
      <w:r w:rsidR="00DF6527" w:rsidRPr="006A13DB">
        <w:rPr>
          <w:rFonts w:asciiTheme="minorHAnsi" w:hAnsiTheme="minorHAnsi" w:cstheme="minorHAnsi"/>
        </w:rPr>
        <w:t xml:space="preserve">„Przeciwdziałanie wykluczeniu społecznemu spowodowanemu przez </w:t>
      </w:r>
      <w:r w:rsidR="00D64F7A" w:rsidRPr="006A13DB">
        <w:rPr>
          <w:rFonts w:asciiTheme="minorHAnsi" w:hAnsiTheme="minorHAnsi" w:cstheme="minorHAnsi"/>
        </w:rPr>
        <w:t>COVID -</w:t>
      </w:r>
      <w:r w:rsidR="00DF6527" w:rsidRPr="006A13DB">
        <w:rPr>
          <w:rFonts w:asciiTheme="minorHAnsi" w:hAnsiTheme="minorHAnsi" w:cstheme="minorHAnsi"/>
        </w:rPr>
        <w:t xml:space="preserve">19” </w:t>
      </w:r>
      <w:r w:rsidR="00906A94" w:rsidRPr="006A13DB">
        <w:rPr>
          <w:rFonts w:asciiTheme="minorHAnsi" w:hAnsiTheme="minorHAnsi" w:cstheme="minorHAnsi"/>
        </w:rPr>
        <w:t>lub niezgodnie z niniejszą Umową</w:t>
      </w:r>
      <w:r w:rsidR="00C1164F" w:rsidRPr="006A13DB">
        <w:rPr>
          <w:rFonts w:asciiTheme="minorHAnsi" w:hAnsiTheme="minorHAnsi" w:cstheme="minorHAnsi"/>
        </w:rPr>
        <w:t>.</w:t>
      </w:r>
    </w:p>
    <w:p w14:paraId="21BD0EB6" w14:textId="03810258" w:rsidR="00906A94" w:rsidRPr="006A13DB" w:rsidRDefault="00A2612A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D00B66" w:rsidRPr="006A13DB">
        <w:rPr>
          <w:rFonts w:asciiTheme="minorHAnsi" w:hAnsiTheme="minorHAnsi" w:cstheme="minorHAnsi"/>
        </w:rPr>
        <w:t>obiorca</w:t>
      </w:r>
      <w:proofErr w:type="spellEnd"/>
      <w:r w:rsidR="00906A94" w:rsidRPr="006A13DB">
        <w:rPr>
          <w:rFonts w:asciiTheme="minorHAnsi" w:hAnsiTheme="minorHAnsi" w:cstheme="minorHAnsi"/>
        </w:rPr>
        <w:t xml:space="preserve"> złoży lub posłuży się fałszywym oświadczeniem lub podrobionymi, przerobionymi</w:t>
      </w:r>
      <w:r w:rsidR="002E4111" w:rsidRPr="006A13DB">
        <w:rPr>
          <w:rFonts w:asciiTheme="minorHAnsi" w:hAnsiTheme="minorHAnsi" w:cstheme="minorHAnsi"/>
        </w:rPr>
        <w:t>,</w:t>
      </w:r>
      <w:r w:rsidR="00906A94" w:rsidRPr="006A13DB">
        <w:rPr>
          <w:rFonts w:asciiTheme="minorHAnsi" w:hAnsiTheme="minorHAnsi" w:cstheme="minorHAnsi"/>
        </w:rPr>
        <w:t xml:space="preserve"> lub stwierdzającymi nieprawdę dokumentami w celu uzyskania </w:t>
      </w:r>
      <w:r w:rsidRPr="006A13DB">
        <w:rPr>
          <w:rFonts w:asciiTheme="minorHAnsi" w:hAnsiTheme="minorHAnsi" w:cstheme="minorHAnsi"/>
        </w:rPr>
        <w:t>grant</w:t>
      </w:r>
      <w:r w:rsidR="00CA6F3D" w:rsidRPr="006A13DB">
        <w:rPr>
          <w:rFonts w:asciiTheme="minorHAnsi" w:hAnsiTheme="minorHAnsi" w:cstheme="minorHAnsi"/>
        </w:rPr>
        <w:t>u</w:t>
      </w:r>
      <w:r w:rsidR="002E4111" w:rsidRPr="006A13DB">
        <w:rPr>
          <w:rFonts w:asciiTheme="minorHAnsi" w:hAnsiTheme="minorHAnsi" w:cstheme="minorHAnsi"/>
        </w:rPr>
        <w:t>,</w:t>
      </w:r>
      <w:r w:rsidR="00CA6F3D" w:rsidRPr="006A13DB">
        <w:rPr>
          <w:rFonts w:asciiTheme="minorHAnsi" w:hAnsiTheme="minorHAnsi" w:cstheme="minorHAnsi"/>
        </w:rPr>
        <w:t xml:space="preserve"> </w:t>
      </w:r>
      <w:r w:rsidR="00906A94" w:rsidRPr="006A13DB">
        <w:rPr>
          <w:rFonts w:asciiTheme="minorHAnsi" w:hAnsiTheme="minorHAnsi" w:cstheme="minorHAnsi"/>
        </w:rPr>
        <w:t>lub jego rozliczenia</w:t>
      </w:r>
      <w:r w:rsidR="002E4111" w:rsidRPr="006A13DB">
        <w:rPr>
          <w:rFonts w:asciiTheme="minorHAnsi" w:hAnsiTheme="minorHAnsi" w:cstheme="minorHAnsi"/>
        </w:rPr>
        <w:t>,</w:t>
      </w:r>
      <w:r w:rsidR="00906A94" w:rsidRPr="006A13DB">
        <w:rPr>
          <w:rFonts w:asciiTheme="minorHAnsi" w:hAnsiTheme="minorHAnsi" w:cstheme="minorHAnsi"/>
        </w:rPr>
        <w:t xml:space="preserve"> w ramach niniejszej Umowy</w:t>
      </w:r>
      <w:r w:rsidR="00C1164F" w:rsidRPr="006A13DB">
        <w:rPr>
          <w:rFonts w:asciiTheme="minorHAnsi" w:hAnsiTheme="minorHAnsi" w:cstheme="minorHAnsi"/>
        </w:rPr>
        <w:t>.</w:t>
      </w:r>
    </w:p>
    <w:p w14:paraId="6CEA2D7D" w14:textId="1F102969" w:rsidR="00906A94" w:rsidRPr="006A13DB" w:rsidRDefault="00A2612A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</w:rPr>
      </w:pPr>
      <w:proofErr w:type="spellStart"/>
      <w:r w:rsidRPr="006A13DB">
        <w:rPr>
          <w:rFonts w:asciiTheme="minorHAnsi" w:hAnsiTheme="minorHAnsi" w:cstheme="minorHAnsi"/>
        </w:rPr>
        <w:t>Grant</w:t>
      </w:r>
      <w:r w:rsidR="00D00B66" w:rsidRPr="006A13DB">
        <w:rPr>
          <w:rFonts w:asciiTheme="minorHAnsi" w:hAnsiTheme="minorHAnsi" w:cstheme="minorHAnsi"/>
        </w:rPr>
        <w:t>obiorca</w:t>
      </w:r>
      <w:proofErr w:type="spellEnd"/>
      <w:r w:rsidR="00906A94" w:rsidRPr="006A13DB">
        <w:rPr>
          <w:rFonts w:asciiTheme="minorHAnsi" w:hAnsiTheme="minorHAnsi" w:cstheme="minorHAnsi"/>
        </w:rPr>
        <w:t xml:space="preserve"> odmówi poddania się kontroli, o której mowa w §6 niniejszej Umowy lub nie doprowadzi w terminie określonym przez </w:t>
      </w:r>
      <w:proofErr w:type="spellStart"/>
      <w:r w:rsidRPr="006A13DB">
        <w:rPr>
          <w:rFonts w:asciiTheme="minorHAnsi" w:hAnsiTheme="minorHAnsi" w:cstheme="minorHAnsi"/>
        </w:rPr>
        <w:t>Grant</w:t>
      </w:r>
      <w:r w:rsidR="00CA6F3D" w:rsidRPr="006A13DB">
        <w:rPr>
          <w:rFonts w:asciiTheme="minorHAnsi" w:hAnsiTheme="minorHAnsi" w:cstheme="minorHAnsi"/>
        </w:rPr>
        <w:t>odawcę</w:t>
      </w:r>
      <w:proofErr w:type="spellEnd"/>
      <w:r w:rsidR="00CA6F3D" w:rsidRPr="006A13DB">
        <w:rPr>
          <w:rFonts w:asciiTheme="minorHAnsi" w:hAnsiTheme="minorHAnsi" w:cstheme="minorHAnsi"/>
        </w:rPr>
        <w:t xml:space="preserve"> </w:t>
      </w:r>
      <w:r w:rsidR="00906A94" w:rsidRPr="006A13DB">
        <w:rPr>
          <w:rFonts w:asciiTheme="minorHAnsi" w:hAnsiTheme="minorHAnsi" w:cstheme="minorHAnsi"/>
        </w:rPr>
        <w:t>do usunięcia stwierdzonych nieprawidłowości</w:t>
      </w:r>
      <w:r w:rsidR="00C1164F" w:rsidRPr="006A13DB">
        <w:rPr>
          <w:rFonts w:asciiTheme="minorHAnsi" w:hAnsiTheme="minorHAnsi" w:cstheme="minorHAnsi"/>
        </w:rPr>
        <w:t>.</w:t>
      </w:r>
    </w:p>
    <w:p w14:paraId="6EDFF849" w14:textId="17F351E6" w:rsidR="00906A94" w:rsidRPr="006A13DB" w:rsidRDefault="00A2612A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A13DB">
        <w:rPr>
          <w:rFonts w:asciiTheme="minorHAnsi" w:hAnsiTheme="minorHAnsi" w:cstheme="minorHAnsi"/>
          <w:sz w:val="22"/>
          <w:szCs w:val="22"/>
        </w:rPr>
        <w:t>Grant</w:t>
      </w:r>
      <w:r w:rsidR="00D00B66" w:rsidRPr="006A13DB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="00906A94" w:rsidRPr="006A13DB">
        <w:rPr>
          <w:rFonts w:asciiTheme="minorHAnsi" w:hAnsiTheme="minorHAnsi" w:cstheme="minorHAnsi"/>
          <w:sz w:val="22"/>
          <w:szCs w:val="22"/>
        </w:rPr>
        <w:t xml:space="preserve"> nie przedłoży sprawozdania końcowego w terminach określonych w § 7</w:t>
      </w:r>
      <w:r w:rsidR="00212EDE" w:rsidRPr="006A13DB">
        <w:rPr>
          <w:rFonts w:asciiTheme="minorHAnsi" w:hAnsiTheme="minorHAnsi" w:cstheme="minorHAnsi"/>
          <w:sz w:val="22"/>
          <w:szCs w:val="22"/>
        </w:rPr>
        <w:t xml:space="preserve"> </w:t>
      </w:r>
      <w:r w:rsidR="00906A94" w:rsidRPr="006A13DB">
        <w:rPr>
          <w:rFonts w:asciiTheme="minorHAnsi" w:hAnsiTheme="minorHAnsi" w:cstheme="minorHAnsi"/>
          <w:sz w:val="22"/>
          <w:szCs w:val="22"/>
        </w:rPr>
        <w:t>niniejszej Umowy;</w:t>
      </w:r>
      <w:r w:rsidR="00C1164F" w:rsidRPr="006A13DB">
        <w:rPr>
          <w:rFonts w:asciiTheme="minorHAnsi" w:hAnsiTheme="minorHAnsi" w:cstheme="minorHAnsi"/>
          <w:sz w:val="22"/>
          <w:szCs w:val="22"/>
        </w:rPr>
        <w:t>.</w:t>
      </w:r>
    </w:p>
    <w:p w14:paraId="21450DAB" w14:textId="4C6B3B60" w:rsidR="00906A94" w:rsidRPr="006A13DB" w:rsidRDefault="00A2612A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A13DB">
        <w:rPr>
          <w:rFonts w:asciiTheme="minorHAnsi" w:hAnsiTheme="minorHAnsi" w:cstheme="minorHAnsi"/>
          <w:sz w:val="22"/>
          <w:szCs w:val="22"/>
        </w:rPr>
        <w:t>Grant</w:t>
      </w:r>
      <w:r w:rsidR="00D00B66" w:rsidRPr="006A13DB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="00906A94" w:rsidRPr="006A13DB">
        <w:rPr>
          <w:rFonts w:asciiTheme="minorHAnsi" w:hAnsiTheme="minorHAnsi" w:cstheme="minorHAnsi"/>
          <w:sz w:val="22"/>
          <w:szCs w:val="22"/>
        </w:rPr>
        <w:t xml:space="preserve"> przekaże część lub całość </w:t>
      </w:r>
      <w:r w:rsidRPr="006A13DB">
        <w:rPr>
          <w:rFonts w:asciiTheme="minorHAnsi" w:hAnsiTheme="minorHAnsi" w:cstheme="minorHAnsi"/>
          <w:sz w:val="22"/>
          <w:szCs w:val="22"/>
        </w:rPr>
        <w:t>Grant</w:t>
      </w:r>
      <w:r w:rsidR="00CA6F3D" w:rsidRPr="006A13DB">
        <w:rPr>
          <w:rFonts w:asciiTheme="minorHAnsi" w:hAnsiTheme="minorHAnsi" w:cstheme="minorHAnsi"/>
          <w:sz w:val="22"/>
          <w:szCs w:val="22"/>
        </w:rPr>
        <w:t xml:space="preserve">u </w:t>
      </w:r>
      <w:r w:rsidR="00906A94" w:rsidRPr="006A13DB">
        <w:rPr>
          <w:rFonts w:asciiTheme="minorHAnsi" w:hAnsiTheme="minorHAnsi" w:cstheme="minorHAnsi"/>
          <w:sz w:val="22"/>
          <w:szCs w:val="22"/>
        </w:rPr>
        <w:t xml:space="preserve">osobie trzeciej </w:t>
      </w:r>
      <w:r w:rsidR="004875DC" w:rsidRPr="006A13DB">
        <w:rPr>
          <w:rFonts w:asciiTheme="minorHAnsi" w:hAnsiTheme="minorHAnsi" w:cstheme="minorHAnsi"/>
          <w:sz w:val="22"/>
          <w:szCs w:val="22"/>
        </w:rPr>
        <w:t xml:space="preserve">lub podmiotowi nieuprawnionemu </w:t>
      </w:r>
      <w:r w:rsidR="00906A94" w:rsidRPr="006A13DB">
        <w:rPr>
          <w:rFonts w:asciiTheme="minorHAnsi" w:hAnsiTheme="minorHAnsi" w:cstheme="minorHAnsi"/>
          <w:sz w:val="22"/>
          <w:szCs w:val="22"/>
        </w:rPr>
        <w:t>w sposób niezgodny z niniejszą umową</w:t>
      </w:r>
      <w:r w:rsidR="00C1164F" w:rsidRPr="006A13DB">
        <w:rPr>
          <w:rFonts w:asciiTheme="minorHAnsi" w:hAnsiTheme="minorHAnsi" w:cstheme="minorHAnsi"/>
          <w:sz w:val="22"/>
          <w:szCs w:val="22"/>
        </w:rPr>
        <w:t>.</w:t>
      </w:r>
    </w:p>
    <w:p w14:paraId="79AA27C7" w14:textId="74405BC3" w:rsidR="00906A94" w:rsidRPr="006A13DB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Instytucja </w:t>
      </w:r>
      <w:r w:rsidR="00C1164F" w:rsidRPr="006A13DB">
        <w:rPr>
          <w:rFonts w:asciiTheme="minorHAnsi" w:hAnsiTheme="minorHAnsi" w:cstheme="minorHAnsi"/>
        </w:rPr>
        <w:t xml:space="preserve">Pośrednicząca </w:t>
      </w:r>
      <w:r w:rsidR="00007036" w:rsidRPr="006A13DB">
        <w:rPr>
          <w:rFonts w:asciiTheme="minorHAnsi" w:hAnsiTheme="minorHAnsi" w:cstheme="minorHAnsi"/>
        </w:rPr>
        <w:t>RPO WD</w:t>
      </w:r>
      <w:r w:rsidRPr="006A13DB">
        <w:rPr>
          <w:rFonts w:asciiTheme="minorHAnsi" w:hAnsiTheme="minorHAnsi" w:cstheme="minorHAnsi"/>
        </w:rPr>
        <w:t xml:space="preserve"> 2014-2020 rozwiąże umowę o finansowanie projektu </w:t>
      </w:r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 xml:space="preserve">owego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Pr="006A13DB">
        <w:rPr>
          <w:rFonts w:asciiTheme="minorHAnsi" w:hAnsiTheme="minorHAnsi" w:cstheme="minorHAnsi"/>
        </w:rPr>
        <w:t>odawcy</w:t>
      </w:r>
      <w:proofErr w:type="spellEnd"/>
      <w:r w:rsidRPr="006A13DB">
        <w:rPr>
          <w:rFonts w:asciiTheme="minorHAnsi" w:hAnsiTheme="minorHAnsi" w:cstheme="minorHAnsi"/>
        </w:rPr>
        <w:t xml:space="preserve">, przy czym rozwiązanie niniejszej Umowy może nastąpić wyłącznie wówczas, gdy nie doszło do ostatecznego rozliczenia środków </w:t>
      </w:r>
      <w:r w:rsidR="00A2612A" w:rsidRPr="006A13DB">
        <w:rPr>
          <w:rFonts w:asciiTheme="minorHAnsi" w:hAnsiTheme="minorHAnsi" w:cstheme="minorHAnsi"/>
        </w:rPr>
        <w:t>grant</w:t>
      </w:r>
      <w:r w:rsidR="00C1164F" w:rsidRPr="006A13DB">
        <w:rPr>
          <w:rFonts w:asciiTheme="minorHAnsi" w:hAnsiTheme="minorHAnsi" w:cstheme="minorHAnsi"/>
        </w:rPr>
        <w:t xml:space="preserve">u </w:t>
      </w:r>
      <w:r w:rsidRPr="006A13DB">
        <w:rPr>
          <w:rFonts w:asciiTheme="minorHAnsi" w:hAnsiTheme="minorHAnsi" w:cstheme="minorHAnsi"/>
        </w:rPr>
        <w:t xml:space="preserve">przez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007036" w:rsidRPr="006A13DB">
        <w:rPr>
          <w:rFonts w:asciiTheme="minorHAnsi" w:hAnsiTheme="minorHAnsi" w:cstheme="minorHAnsi"/>
        </w:rPr>
        <w:t>obiorcę</w:t>
      </w:r>
      <w:proofErr w:type="spellEnd"/>
      <w:r w:rsidRPr="006A13DB">
        <w:rPr>
          <w:rFonts w:asciiTheme="minorHAnsi" w:hAnsiTheme="minorHAnsi" w:cstheme="minorHAnsi"/>
        </w:rPr>
        <w:t xml:space="preserve">. </w:t>
      </w:r>
    </w:p>
    <w:p w14:paraId="0FC5067D" w14:textId="77777777" w:rsidR="00906A94" w:rsidRPr="006A13DB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>Umowa może zostać rozwiązana w drodze pisemnego porozumienia stron</w:t>
      </w:r>
      <w:r w:rsidR="002E4111" w:rsidRPr="006A13DB">
        <w:rPr>
          <w:rFonts w:asciiTheme="minorHAnsi" w:hAnsiTheme="minorHAnsi" w:cstheme="minorHAnsi"/>
        </w:rPr>
        <w:t>,</w:t>
      </w:r>
      <w:r w:rsidRPr="006A13DB">
        <w:rPr>
          <w:rFonts w:asciiTheme="minorHAnsi" w:hAnsiTheme="minorHAnsi" w:cstheme="minorHAnsi"/>
        </w:rPr>
        <w:t xml:space="preserve"> na wniosek każdej ze stron</w:t>
      </w:r>
      <w:r w:rsidR="002E4111" w:rsidRPr="006A13DB">
        <w:rPr>
          <w:rFonts w:asciiTheme="minorHAnsi" w:hAnsiTheme="minorHAnsi" w:cstheme="minorHAnsi"/>
        </w:rPr>
        <w:t>,</w:t>
      </w:r>
      <w:r w:rsidRPr="006A13DB">
        <w:rPr>
          <w:rFonts w:asciiTheme="minorHAnsi" w:hAnsiTheme="minorHAnsi" w:cstheme="minorHAnsi"/>
        </w:rPr>
        <w:t xml:space="preserve"> w przypadku wystąpienia okoliczności, które uniemożliwiają dalsze wykonywanie postanowień zawartych w Umowie. </w:t>
      </w:r>
    </w:p>
    <w:p w14:paraId="1496B35E" w14:textId="2FEEAF0F" w:rsidR="00906A94" w:rsidRPr="006A13DB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W przypadku rozwiązania niniejszej Umowy na podstawie ust. 1,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007036" w:rsidRPr="006A13DB">
        <w:rPr>
          <w:rFonts w:asciiTheme="minorHAnsi" w:hAnsiTheme="minorHAnsi" w:cstheme="minorHAnsi"/>
        </w:rPr>
        <w:t>obiorca</w:t>
      </w:r>
      <w:proofErr w:type="spellEnd"/>
      <w:r w:rsidRPr="006A13DB">
        <w:rPr>
          <w:rFonts w:asciiTheme="minorHAnsi" w:hAnsiTheme="minorHAnsi" w:cstheme="minorHAnsi"/>
        </w:rPr>
        <w:t xml:space="preserve"> jest zobowiązany do zwrotu całości otrzymanych środków </w:t>
      </w:r>
      <w:r w:rsidR="00A2612A" w:rsidRPr="006A13DB">
        <w:rPr>
          <w:rFonts w:asciiTheme="minorHAnsi" w:hAnsiTheme="minorHAnsi" w:cstheme="minorHAnsi"/>
        </w:rPr>
        <w:t>Grant</w:t>
      </w:r>
      <w:r w:rsidR="00C1164F" w:rsidRPr="006A13DB">
        <w:rPr>
          <w:rFonts w:asciiTheme="minorHAnsi" w:hAnsiTheme="minorHAnsi" w:cstheme="minorHAnsi"/>
        </w:rPr>
        <w:t>u</w:t>
      </w:r>
      <w:r w:rsidRPr="006A13DB">
        <w:rPr>
          <w:rFonts w:asciiTheme="minorHAnsi" w:hAnsiTheme="minorHAnsi" w:cstheme="minorHAnsi"/>
        </w:rPr>
        <w:t xml:space="preserve">. </w:t>
      </w:r>
    </w:p>
    <w:p w14:paraId="746BDB56" w14:textId="13BFB447" w:rsidR="00906A94" w:rsidRPr="006A13DB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A13DB">
        <w:rPr>
          <w:rFonts w:asciiTheme="minorHAnsi" w:hAnsiTheme="minorHAnsi" w:cstheme="minorHAnsi"/>
        </w:rPr>
        <w:t xml:space="preserve">W przypadku rozwiązania niniejszej Umowy na podstawie ust. 2, </w:t>
      </w:r>
      <w:proofErr w:type="spellStart"/>
      <w:r w:rsidR="00A2612A" w:rsidRPr="006A13DB">
        <w:rPr>
          <w:rFonts w:asciiTheme="minorHAnsi" w:hAnsiTheme="minorHAnsi" w:cstheme="minorHAnsi"/>
        </w:rPr>
        <w:t>Grant</w:t>
      </w:r>
      <w:r w:rsidR="00007036" w:rsidRPr="006A13DB">
        <w:rPr>
          <w:rFonts w:asciiTheme="minorHAnsi" w:hAnsiTheme="minorHAnsi" w:cstheme="minorHAnsi"/>
        </w:rPr>
        <w:t>obiorca</w:t>
      </w:r>
      <w:proofErr w:type="spellEnd"/>
      <w:r w:rsidR="00C1164F" w:rsidRPr="006A13DB">
        <w:rPr>
          <w:rFonts w:asciiTheme="minorHAnsi" w:hAnsiTheme="minorHAnsi" w:cstheme="minorHAnsi"/>
        </w:rPr>
        <w:t xml:space="preserve"> </w:t>
      </w:r>
      <w:r w:rsidRPr="006A13DB">
        <w:rPr>
          <w:rFonts w:asciiTheme="minorHAnsi" w:hAnsiTheme="minorHAnsi" w:cstheme="minorHAnsi"/>
        </w:rPr>
        <w:t xml:space="preserve"> jest zobowiązany do zwrotu nierozliczonych środków </w:t>
      </w:r>
      <w:r w:rsidR="00A2612A" w:rsidRPr="006A13DB">
        <w:rPr>
          <w:rFonts w:asciiTheme="minorHAnsi" w:hAnsiTheme="minorHAnsi" w:cstheme="minorHAnsi"/>
        </w:rPr>
        <w:t>Grant</w:t>
      </w:r>
      <w:r w:rsidR="00C1164F" w:rsidRPr="006A13DB">
        <w:rPr>
          <w:rFonts w:asciiTheme="minorHAnsi" w:hAnsiTheme="minorHAnsi" w:cstheme="minorHAnsi"/>
        </w:rPr>
        <w:t>u</w:t>
      </w:r>
      <w:r w:rsidRPr="006A13DB">
        <w:rPr>
          <w:rFonts w:asciiTheme="minorHAnsi" w:hAnsiTheme="minorHAnsi" w:cstheme="minorHAnsi"/>
        </w:rPr>
        <w:t xml:space="preserve">. </w:t>
      </w:r>
    </w:p>
    <w:p w14:paraId="33610937" w14:textId="0672C910" w:rsidR="008254A7" w:rsidRPr="006A13DB" w:rsidRDefault="008254A7" w:rsidP="00852FAA">
      <w:pPr>
        <w:spacing w:line="276" w:lineRule="auto"/>
        <w:jc w:val="center"/>
        <w:rPr>
          <w:ins w:id="8" w:author="Anna Mokrzecka-Boguc" w:date="2020-08-24T08:10:00Z"/>
          <w:rFonts w:asciiTheme="minorHAnsi" w:hAnsiTheme="minorHAnsi" w:cstheme="minorHAnsi"/>
          <w:b/>
          <w:sz w:val="22"/>
          <w:szCs w:val="22"/>
        </w:rPr>
      </w:pPr>
    </w:p>
    <w:p w14:paraId="7C982E52" w14:textId="7535F2E0" w:rsidR="00E53FED" w:rsidRPr="006A13DB" w:rsidRDefault="00E53FED" w:rsidP="00852FAA">
      <w:pPr>
        <w:spacing w:line="276" w:lineRule="auto"/>
        <w:jc w:val="center"/>
        <w:rPr>
          <w:ins w:id="9" w:author="Anna Mokrzecka-Boguc" w:date="2020-08-24T08:11:00Z"/>
          <w:rFonts w:asciiTheme="minorHAnsi" w:hAnsiTheme="minorHAnsi" w:cstheme="minorHAnsi"/>
          <w:b/>
          <w:sz w:val="22"/>
          <w:szCs w:val="22"/>
        </w:rPr>
      </w:pPr>
    </w:p>
    <w:p w14:paraId="31B37B94" w14:textId="4D98AE83" w:rsidR="00E53FED" w:rsidRPr="006A13DB" w:rsidRDefault="00E53FED" w:rsidP="00852FAA">
      <w:pPr>
        <w:spacing w:line="276" w:lineRule="auto"/>
        <w:jc w:val="center"/>
        <w:rPr>
          <w:ins w:id="10" w:author="Anna Mokrzecka-Boguc" w:date="2020-08-24T08:11:00Z"/>
          <w:rFonts w:asciiTheme="minorHAnsi" w:hAnsiTheme="minorHAnsi" w:cstheme="minorHAnsi"/>
          <w:b/>
          <w:sz w:val="22"/>
          <w:szCs w:val="22"/>
        </w:rPr>
      </w:pPr>
    </w:p>
    <w:p w14:paraId="756BB7F2" w14:textId="407CAF62" w:rsidR="00E53FED" w:rsidRPr="006A13DB" w:rsidRDefault="00E53FED" w:rsidP="00852FAA">
      <w:pPr>
        <w:spacing w:line="276" w:lineRule="auto"/>
        <w:jc w:val="center"/>
        <w:rPr>
          <w:ins w:id="11" w:author="Anna Mokrzecka-Boguc" w:date="2020-08-24T08:11:00Z"/>
          <w:rFonts w:asciiTheme="minorHAnsi" w:hAnsiTheme="minorHAnsi" w:cstheme="minorHAnsi"/>
          <w:b/>
          <w:sz w:val="22"/>
          <w:szCs w:val="22"/>
        </w:rPr>
      </w:pPr>
    </w:p>
    <w:p w14:paraId="0A610ECF" w14:textId="4881C442" w:rsidR="00E53FED" w:rsidRPr="006A13DB" w:rsidRDefault="00E53FED" w:rsidP="00852FAA">
      <w:pPr>
        <w:spacing w:line="276" w:lineRule="auto"/>
        <w:jc w:val="center"/>
        <w:rPr>
          <w:ins w:id="12" w:author="Anna Mokrzecka-Boguc" w:date="2020-08-24T08:11:00Z"/>
          <w:rFonts w:asciiTheme="minorHAnsi" w:hAnsiTheme="minorHAnsi" w:cstheme="minorHAnsi"/>
          <w:b/>
          <w:sz w:val="22"/>
          <w:szCs w:val="22"/>
        </w:rPr>
      </w:pPr>
    </w:p>
    <w:p w14:paraId="3553067F" w14:textId="77777777" w:rsidR="00E53FED" w:rsidRPr="006A13DB" w:rsidRDefault="00E53FED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36A0F0" w14:textId="68D7A1A4" w:rsidR="00900AB4" w:rsidRPr="006A13D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lastRenderedPageBreak/>
        <w:t>§ </w:t>
      </w:r>
      <w:r w:rsidR="00451315" w:rsidRPr="006A13DB">
        <w:rPr>
          <w:rFonts w:asciiTheme="minorHAnsi" w:hAnsiTheme="minorHAnsi" w:cstheme="minorHAnsi"/>
          <w:b/>
          <w:sz w:val="22"/>
          <w:szCs w:val="22"/>
        </w:rPr>
        <w:t>1</w:t>
      </w:r>
      <w:r w:rsidR="008254A7" w:rsidRPr="006A13DB">
        <w:rPr>
          <w:rFonts w:asciiTheme="minorHAnsi" w:hAnsiTheme="minorHAnsi" w:cstheme="minorHAnsi"/>
          <w:b/>
          <w:sz w:val="22"/>
          <w:szCs w:val="22"/>
        </w:rPr>
        <w:t>0</w:t>
      </w:r>
    </w:p>
    <w:p w14:paraId="22C8FB98" w14:textId="15FF8740" w:rsidR="00212EDE" w:rsidRPr="006A13DB" w:rsidRDefault="00212EDE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 xml:space="preserve">Odstąpienie od umowy przez </w:t>
      </w:r>
      <w:proofErr w:type="spellStart"/>
      <w:r w:rsidR="00A2612A" w:rsidRPr="006A13DB">
        <w:rPr>
          <w:rFonts w:asciiTheme="minorHAnsi" w:hAnsiTheme="minorHAnsi" w:cstheme="minorHAnsi"/>
          <w:b/>
          <w:sz w:val="22"/>
          <w:szCs w:val="22"/>
        </w:rPr>
        <w:t>Grant</w:t>
      </w:r>
      <w:r w:rsidR="00007036" w:rsidRPr="006A13DB">
        <w:rPr>
          <w:rFonts w:asciiTheme="minorHAnsi" w:hAnsiTheme="minorHAnsi" w:cstheme="minorHAnsi"/>
          <w:b/>
          <w:sz w:val="22"/>
          <w:szCs w:val="22"/>
        </w:rPr>
        <w:t>obiorcę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CC4645" w14:textId="77777777" w:rsidR="00205673" w:rsidRPr="006A13DB" w:rsidRDefault="00205673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68B8FC" w14:textId="4281AE18" w:rsidR="00212EDE" w:rsidRPr="006A13DB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</w:t>
      </w:r>
      <w:r w:rsidR="002E4111" w:rsidRPr="006A13DB">
        <w:rPr>
          <w:rFonts w:asciiTheme="minorHAnsi" w:hAnsiTheme="minorHAnsi" w:cstheme="minorHAnsi"/>
          <w:sz w:val="22"/>
          <w:szCs w:val="22"/>
        </w:rPr>
        <w:t>,</w:t>
      </w:r>
      <w:r w:rsidRPr="006A13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007036" w:rsidRPr="006A13DB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 xml:space="preserve"> może odstąpić od umowy, składając stosowne oświadczenie na piśmie</w:t>
      </w:r>
      <w:r w:rsidR="002E4111" w:rsidRPr="006A13DB">
        <w:rPr>
          <w:rFonts w:asciiTheme="minorHAnsi" w:hAnsiTheme="minorHAnsi" w:cstheme="minorHAnsi"/>
          <w:sz w:val="22"/>
          <w:szCs w:val="22"/>
        </w:rPr>
        <w:t>,</w:t>
      </w:r>
      <w:r w:rsidRPr="006A13DB">
        <w:rPr>
          <w:rFonts w:asciiTheme="minorHAnsi" w:hAnsiTheme="minorHAnsi" w:cstheme="minorHAnsi"/>
          <w:sz w:val="22"/>
          <w:szCs w:val="22"/>
        </w:rPr>
        <w:t xml:space="preserve"> nie p</w:t>
      </w:r>
      <w:r w:rsidR="00994D93" w:rsidRPr="006A13DB">
        <w:rPr>
          <w:rFonts w:asciiTheme="minorHAnsi" w:hAnsiTheme="minorHAnsi" w:cstheme="minorHAnsi"/>
          <w:sz w:val="22"/>
          <w:szCs w:val="22"/>
        </w:rPr>
        <w:t xml:space="preserve">óźniej niż do dnia przekazania </w:t>
      </w:r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Pr="006A13DB">
        <w:rPr>
          <w:rFonts w:asciiTheme="minorHAnsi" w:hAnsiTheme="minorHAnsi" w:cstheme="minorHAnsi"/>
          <w:sz w:val="22"/>
          <w:szCs w:val="22"/>
        </w:rPr>
        <w:t>u, z zastrzeżeniem ust. 2.</w:t>
      </w:r>
    </w:p>
    <w:p w14:paraId="338D48F4" w14:textId="308D27C2" w:rsidR="00212EDE" w:rsidRPr="006A13DB" w:rsidRDefault="00A2612A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A13DB">
        <w:rPr>
          <w:rFonts w:asciiTheme="minorHAnsi" w:hAnsiTheme="minorHAnsi" w:cstheme="minorHAnsi"/>
          <w:sz w:val="22"/>
          <w:szCs w:val="22"/>
        </w:rPr>
        <w:t>Grant</w:t>
      </w:r>
      <w:r w:rsidR="00007036" w:rsidRPr="006A13DB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="00212EDE" w:rsidRPr="006A13DB">
        <w:rPr>
          <w:rFonts w:asciiTheme="minorHAnsi" w:hAnsiTheme="minorHAnsi" w:cstheme="minorHAnsi"/>
          <w:sz w:val="22"/>
          <w:szCs w:val="22"/>
        </w:rPr>
        <w:t xml:space="preserve"> może odstąpić od umowy, nie później jednak niż do dnia przekazania </w:t>
      </w:r>
      <w:r w:rsidRPr="006A13DB">
        <w:rPr>
          <w:rFonts w:asciiTheme="minorHAnsi" w:hAnsiTheme="minorHAnsi" w:cstheme="minorHAnsi"/>
          <w:sz w:val="22"/>
          <w:szCs w:val="22"/>
        </w:rPr>
        <w:t>Grant</w:t>
      </w:r>
      <w:r w:rsidR="00C1164F" w:rsidRPr="006A13DB">
        <w:rPr>
          <w:rFonts w:asciiTheme="minorHAnsi" w:hAnsiTheme="minorHAnsi" w:cstheme="minorHAnsi"/>
          <w:sz w:val="22"/>
          <w:szCs w:val="22"/>
        </w:rPr>
        <w:t>u</w:t>
      </w:r>
      <w:r w:rsidR="00212EDE" w:rsidRPr="006A13DB">
        <w:rPr>
          <w:rFonts w:asciiTheme="minorHAnsi" w:hAnsiTheme="minorHAnsi" w:cstheme="minorHAnsi"/>
          <w:sz w:val="22"/>
          <w:szCs w:val="22"/>
        </w:rPr>
        <w:t xml:space="preserve">, jeżeli </w:t>
      </w:r>
      <w:proofErr w:type="spellStart"/>
      <w:r w:rsidRPr="006A13DB">
        <w:rPr>
          <w:rFonts w:asciiTheme="minorHAnsi" w:hAnsiTheme="minorHAnsi" w:cstheme="minorHAnsi"/>
          <w:sz w:val="22"/>
          <w:szCs w:val="22"/>
        </w:rPr>
        <w:t>Grant</w:t>
      </w:r>
      <w:r w:rsidR="00212EDE" w:rsidRPr="006A13DB">
        <w:rPr>
          <w:rFonts w:asciiTheme="minorHAnsi" w:hAnsiTheme="minorHAnsi" w:cstheme="minorHAnsi"/>
          <w:sz w:val="22"/>
          <w:szCs w:val="22"/>
        </w:rPr>
        <w:t>odawca</w:t>
      </w:r>
      <w:proofErr w:type="spellEnd"/>
      <w:r w:rsidR="00212EDE" w:rsidRPr="006A13DB">
        <w:rPr>
          <w:rFonts w:asciiTheme="minorHAnsi" w:hAnsiTheme="minorHAnsi" w:cstheme="minorHAnsi"/>
          <w:sz w:val="22"/>
          <w:szCs w:val="22"/>
        </w:rPr>
        <w:t xml:space="preserve"> nie przekaże </w:t>
      </w:r>
      <w:r w:rsidRPr="006A13DB">
        <w:rPr>
          <w:rFonts w:asciiTheme="minorHAnsi" w:hAnsiTheme="minorHAnsi" w:cstheme="minorHAnsi"/>
          <w:sz w:val="22"/>
          <w:szCs w:val="22"/>
        </w:rPr>
        <w:t>Grant</w:t>
      </w:r>
      <w:r w:rsidR="00C1164F" w:rsidRPr="006A13DB">
        <w:rPr>
          <w:rFonts w:asciiTheme="minorHAnsi" w:hAnsiTheme="minorHAnsi" w:cstheme="minorHAnsi"/>
          <w:sz w:val="22"/>
          <w:szCs w:val="22"/>
        </w:rPr>
        <w:t xml:space="preserve">u </w:t>
      </w:r>
      <w:r w:rsidR="00212EDE" w:rsidRPr="006A13DB">
        <w:rPr>
          <w:rFonts w:asciiTheme="minorHAnsi" w:hAnsiTheme="minorHAnsi" w:cstheme="minorHAnsi"/>
          <w:sz w:val="22"/>
          <w:szCs w:val="22"/>
        </w:rPr>
        <w:t>w terminie określonym w umowie.</w:t>
      </w:r>
    </w:p>
    <w:p w14:paraId="4E349554" w14:textId="77777777" w:rsidR="00900AB4" w:rsidRPr="006A13D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C86D83" w14:textId="77777777" w:rsidR="00F629A5" w:rsidRPr="006A13DB" w:rsidRDefault="00F629A5" w:rsidP="00E53F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518571" w14:textId="43966729" w:rsidR="00900AB4" w:rsidRPr="006A13D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6A13DB">
        <w:rPr>
          <w:rFonts w:asciiTheme="minorHAnsi" w:hAnsiTheme="minorHAnsi" w:cstheme="minorHAnsi"/>
          <w:b/>
          <w:sz w:val="22"/>
          <w:szCs w:val="22"/>
        </w:rPr>
        <w:t>1</w:t>
      </w:r>
      <w:r w:rsidR="008254A7" w:rsidRPr="006A13DB">
        <w:rPr>
          <w:rFonts w:asciiTheme="minorHAnsi" w:hAnsiTheme="minorHAnsi" w:cstheme="minorHAnsi"/>
          <w:b/>
          <w:sz w:val="22"/>
          <w:szCs w:val="22"/>
        </w:rPr>
        <w:t>1</w:t>
      </w:r>
    </w:p>
    <w:p w14:paraId="1C79164C" w14:textId="61B0A2F3" w:rsidR="00212EDE" w:rsidRPr="006A13DB" w:rsidRDefault="00212EDE" w:rsidP="00212E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506834F8" w14:textId="77777777" w:rsidR="00205673" w:rsidRPr="006A13DB" w:rsidRDefault="00205673" w:rsidP="00212E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5917B5" w14:textId="77777777" w:rsidR="00212EDE" w:rsidRPr="006A13DB" w:rsidRDefault="00212EDE" w:rsidP="00212EDE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B76677" w:rsidRPr="006A13DB">
        <w:rPr>
          <w:rFonts w:asciiTheme="minorHAnsi" w:hAnsiTheme="minorHAnsi" w:cstheme="minorHAnsi"/>
          <w:sz w:val="22"/>
          <w:szCs w:val="22"/>
        </w:rPr>
        <w:t>,</w:t>
      </w:r>
      <w:r w:rsidRPr="006A13DB">
        <w:rPr>
          <w:rFonts w:asciiTheme="minorHAnsi" w:hAnsiTheme="minorHAnsi" w:cstheme="minorHAnsi"/>
          <w:sz w:val="22"/>
          <w:szCs w:val="22"/>
        </w:rPr>
        <w:t xml:space="preserve"> wymagają formy pisemnej </w:t>
      </w:r>
      <w:r w:rsidR="00C1164F" w:rsidRPr="006A13DB">
        <w:rPr>
          <w:rFonts w:asciiTheme="minorHAnsi" w:hAnsiTheme="minorHAnsi" w:cstheme="minorHAnsi"/>
          <w:sz w:val="22"/>
          <w:szCs w:val="22"/>
        </w:rPr>
        <w:t>lub za pomocą środków komunikacji elektronicznej</w:t>
      </w:r>
      <w:r w:rsidR="00B76677" w:rsidRPr="006A13DB">
        <w:rPr>
          <w:rFonts w:asciiTheme="minorHAnsi" w:hAnsiTheme="minorHAnsi" w:cstheme="minorHAnsi"/>
          <w:sz w:val="22"/>
          <w:szCs w:val="22"/>
        </w:rPr>
        <w:t>,</w:t>
      </w:r>
      <w:r w:rsidR="00C1164F" w:rsidRPr="006A13DB">
        <w:rPr>
          <w:rFonts w:asciiTheme="minorHAnsi" w:hAnsiTheme="minorHAnsi" w:cstheme="minorHAnsi"/>
          <w:sz w:val="22"/>
          <w:szCs w:val="22"/>
        </w:rPr>
        <w:t xml:space="preserve"> </w:t>
      </w:r>
      <w:r w:rsidRPr="006A13DB">
        <w:rPr>
          <w:rFonts w:asciiTheme="minorHAnsi" w:hAnsiTheme="minorHAnsi" w:cstheme="minorHAnsi"/>
          <w:sz w:val="22"/>
          <w:szCs w:val="22"/>
        </w:rPr>
        <w:t>pod rygorem nieważności.</w:t>
      </w:r>
    </w:p>
    <w:p w14:paraId="30EF5A24" w14:textId="77777777" w:rsidR="00212EDE" w:rsidRPr="006A13DB" w:rsidRDefault="00212EDE" w:rsidP="00212EDE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2. Wszelkie wątpliwości związane z realizacją niniejszej umowy będą wyjaśniane w formie pisemnej lub za pomocą środków komunikacji elektronicznej.</w:t>
      </w:r>
    </w:p>
    <w:p w14:paraId="773F8068" w14:textId="77777777" w:rsidR="00CC41B7" w:rsidRPr="006A13DB" w:rsidRDefault="00CC41B7" w:rsidP="00CE610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F7ABFF" w14:textId="387A70BC" w:rsidR="00900AB4" w:rsidRPr="006A13D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>§ 1</w:t>
      </w:r>
      <w:r w:rsidR="008254A7" w:rsidRPr="006A13DB">
        <w:rPr>
          <w:rFonts w:asciiTheme="minorHAnsi" w:hAnsiTheme="minorHAnsi" w:cstheme="minorHAnsi"/>
          <w:b/>
          <w:sz w:val="22"/>
          <w:szCs w:val="22"/>
        </w:rPr>
        <w:t>2</w:t>
      </w:r>
    </w:p>
    <w:p w14:paraId="008E3B78" w14:textId="48C4EF20" w:rsidR="00212EDE" w:rsidRPr="006A13DB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46168115" w14:textId="77777777" w:rsidR="00205673" w:rsidRPr="006A13DB" w:rsidRDefault="00205673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8C184C" w14:textId="1F70564F" w:rsidR="00212EDE" w:rsidRPr="006A13DB" w:rsidRDefault="00A2612A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6A13DB">
        <w:rPr>
          <w:rFonts w:asciiTheme="minorHAnsi" w:hAnsiTheme="minorHAnsi" w:cstheme="minorHAnsi"/>
          <w:sz w:val="22"/>
          <w:szCs w:val="22"/>
        </w:rPr>
        <w:t>Grant</w:t>
      </w:r>
      <w:r w:rsidR="00007036" w:rsidRPr="006A13DB">
        <w:rPr>
          <w:rFonts w:asciiTheme="minorHAnsi" w:hAnsiTheme="minorHAnsi" w:cstheme="minorHAnsi"/>
          <w:sz w:val="22"/>
          <w:szCs w:val="22"/>
        </w:rPr>
        <w:t>obiorca</w:t>
      </w:r>
      <w:proofErr w:type="spellEnd"/>
      <w:r w:rsidR="00212EDE" w:rsidRPr="006A13DB">
        <w:rPr>
          <w:rFonts w:asciiTheme="minorHAnsi" w:hAnsiTheme="minorHAnsi" w:cstheme="minorHAnsi"/>
          <w:sz w:val="22"/>
          <w:szCs w:val="22"/>
        </w:rPr>
        <w:t xml:space="preserve"> ponosi wyłączną odpowiedzialność wobec osób trzecich za szkody powstałe w związku </w:t>
      </w:r>
      <w:r w:rsidR="00CC41B7" w:rsidRPr="006A13DB">
        <w:rPr>
          <w:rFonts w:asciiTheme="minorHAnsi" w:hAnsiTheme="minorHAnsi" w:cstheme="minorHAnsi"/>
          <w:sz w:val="22"/>
          <w:szCs w:val="22"/>
        </w:rPr>
        <w:br/>
      </w:r>
      <w:r w:rsidR="00212EDE" w:rsidRPr="006A13DB">
        <w:rPr>
          <w:rFonts w:asciiTheme="minorHAnsi" w:hAnsiTheme="minorHAnsi" w:cstheme="minorHAnsi"/>
          <w:sz w:val="22"/>
          <w:szCs w:val="22"/>
        </w:rPr>
        <w:t xml:space="preserve">z realizacją </w:t>
      </w:r>
      <w:r w:rsidRPr="006A13DB">
        <w:rPr>
          <w:rFonts w:asciiTheme="minorHAnsi" w:hAnsiTheme="minorHAnsi" w:cstheme="minorHAnsi"/>
          <w:sz w:val="22"/>
          <w:szCs w:val="22"/>
        </w:rPr>
        <w:t>Grant</w:t>
      </w:r>
      <w:r w:rsidR="00C1164F" w:rsidRPr="006A13DB">
        <w:rPr>
          <w:rFonts w:asciiTheme="minorHAnsi" w:hAnsiTheme="minorHAnsi" w:cstheme="minorHAnsi"/>
          <w:sz w:val="22"/>
          <w:szCs w:val="22"/>
        </w:rPr>
        <w:t>u</w:t>
      </w:r>
      <w:r w:rsidR="00212EDE" w:rsidRPr="006A13D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8D142B" w14:textId="77777777" w:rsidR="00900AB4" w:rsidRPr="006A13D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BA50A" w14:textId="5BC938BB" w:rsidR="00900AB4" w:rsidRPr="006A13DB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6A13DB">
        <w:rPr>
          <w:rFonts w:asciiTheme="minorHAnsi" w:hAnsiTheme="minorHAnsi" w:cstheme="minorHAnsi"/>
          <w:b/>
          <w:sz w:val="22"/>
          <w:szCs w:val="22"/>
        </w:rPr>
        <w:t>1</w:t>
      </w:r>
      <w:r w:rsidR="008254A7" w:rsidRPr="006A13DB">
        <w:rPr>
          <w:rFonts w:asciiTheme="minorHAnsi" w:hAnsiTheme="minorHAnsi" w:cstheme="minorHAnsi"/>
          <w:b/>
          <w:sz w:val="22"/>
          <w:szCs w:val="22"/>
        </w:rPr>
        <w:t>3</w:t>
      </w:r>
    </w:p>
    <w:p w14:paraId="0C074E5F" w14:textId="0006DC5A" w:rsidR="00212EDE" w:rsidRPr="006A13DB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22400804" w14:textId="77777777" w:rsidR="00BF4825" w:rsidRPr="006A13DB" w:rsidRDefault="00BF4825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564EE8" w14:textId="77777777" w:rsidR="00212EDE" w:rsidRPr="006A13DB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W odniesieniu do niniejszej umowy mają zastosowanie przepisy prawa powszechnie obowiązującego, w szczególności przepisy ustawy z dnia 27 sierpnia 2009 r. o finansach publicznych, ustawy z dnia 29 września 1994 r. o rachunkowości, ustawy z dnia 29 stycznia 2004 r. – Prawo zamówień publicznych oraz ustawy z dnia 17 grudnia 2004 r. o odpowiedzialności za naruszenie dyscypliny finansów publicznych.</w:t>
      </w:r>
    </w:p>
    <w:p w14:paraId="7D1DDD30" w14:textId="77777777" w:rsidR="00212EDE" w:rsidRPr="006A13DB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W zakresie nieuregulowanym umową</w:t>
      </w:r>
      <w:r w:rsidR="00B76677" w:rsidRPr="006A13DB">
        <w:rPr>
          <w:rFonts w:asciiTheme="minorHAnsi" w:hAnsiTheme="minorHAnsi" w:cstheme="minorHAnsi"/>
          <w:sz w:val="22"/>
          <w:szCs w:val="22"/>
        </w:rPr>
        <w:t>,</w:t>
      </w:r>
      <w:r w:rsidRPr="006A13DB">
        <w:rPr>
          <w:rFonts w:asciiTheme="minorHAnsi" w:hAnsiTheme="minorHAnsi" w:cstheme="minorHAnsi"/>
          <w:sz w:val="22"/>
          <w:szCs w:val="22"/>
        </w:rPr>
        <w:t xml:space="preserve"> stosuje się odpowiednio przepisy ustawy z dnia 23 kwietnia 1964 r. – Kodeks cywilny.</w:t>
      </w:r>
    </w:p>
    <w:p w14:paraId="622285F6" w14:textId="77777777" w:rsidR="00212EDE" w:rsidRPr="006A13DB" w:rsidRDefault="00212EDE" w:rsidP="00212ED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F40050" w14:textId="648046C3" w:rsidR="003634B0" w:rsidRPr="006A13DB" w:rsidRDefault="00900AB4" w:rsidP="003634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6A13DB">
        <w:rPr>
          <w:rFonts w:asciiTheme="minorHAnsi" w:hAnsiTheme="minorHAnsi" w:cstheme="minorHAnsi"/>
          <w:b/>
          <w:sz w:val="22"/>
          <w:szCs w:val="22"/>
        </w:rPr>
        <w:t>1</w:t>
      </w:r>
      <w:r w:rsidR="003634B0" w:rsidRPr="006A13DB">
        <w:rPr>
          <w:rFonts w:asciiTheme="minorHAnsi" w:hAnsiTheme="minorHAnsi" w:cstheme="minorHAnsi"/>
          <w:b/>
          <w:sz w:val="22"/>
          <w:szCs w:val="22"/>
        </w:rPr>
        <w:t>4</w:t>
      </w:r>
    </w:p>
    <w:p w14:paraId="277DB827" w14:textId="09954D76" w:rsidR="00D65D75" w:rsidRPr="006A13DB" w:rsidRDefault="003634B0" w:rsidP="003634B0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Ewentualne spory powstałe w związku z zawarciem i wykonywaniem niniejszej umowy, Strony będą starały się rozstrzygać polubownie. W przypadku braku porozumienia, spór zostanie poddany pod rozstrzygnięcie sądu powszechnego, właściwego ze względu na siedzibę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Pr="006A13DB">
        <w:rPr>
          <w:rFonts w:asciiTheme="minorHAnsi" w:hAnsiTheme="minorHAnsi" w:cstheme="minorHAnsi"/>
          <w:sz w:val="22"/>
          <w:szCs w:val="22"/>
        </w:rPr>
        <w:t>odawcy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>.</w:t>
      </w:r>
    </w:p>
    <w:p w14:paraId="070933DA" w14:textId="0716D843" w:rsidR="003634B0" w:rsidRPr="006A13DB" w:rsidRDefault="003634B0" w:rsidP="003634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AE08F3" w14:textId="7E652F2B" w:rsidR="00D65D75" w:rsidRPr="006A13DB" w:rsidRDefault="003634B0" w:rsidP="00D65D75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>§ 1</w:t>
      </w:r>
      <w:r w:rsidR="000166FC" w:rsidRPr="006A13DB">
        <w:rPr>
          <w:rFonts w:asciiTheme="minorHAnsi" w:hAnsiTheme="minorHAnsi" w:cstheme="minorHAnsi"/>
          <w:b/>
          <w:sz w:val="22"/>
          <w:szCs w:val="22"/>
        </w:rPr>
        <w:t>5</w:t>
      </w:r>
    </w:p>
    <w:p w14:paraId="7EA113B6" w14:textId="35D1C46E" w:rsidR="00D65D75" w:rsidRPr="006A13DB" w:rsidRDefault="00D65D75" w:rsidP="00D65D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lastRenderedPageBreak/>
        <w:t>Informacja dotycząca przetwarzania danych osobowych</w:t>
      </w:r>
    </w:p>
    <w:p w14:paraId="047E27C7" w14:textId="5F2D7B1A" w:rsidR="00D65D75" w:rsidRPr="006A13DB" w:rsidRDefault="00D65D75" w:rsidP="00D65D75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41655736"/>
      <w:r w:rsidRPr="006A13DB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="00BF4825" w:rsidRPr="006A13DB">
        <w:rPr>
          <w:rFonts w:asciiTheme="minorHAnsi" w:hAnsiTheme="minorHAnsi" w:cstheme="minorHAnsi"/>
          <w:sz w:val="22"/>
          <w:szCs w:val="22"/>
        </w:rPr>
        <w:br/>
      </w:r>
      <w:r w:rsidRPr="006A13DB">
        <w:rPr>
          <w:rFonts w:asciiTheme="minorHAnsi" w:hAnsiTheme="minorHAnsi" w:cstheme="minorHAnsi"/>
          <w:sz w:val="22"/>
          <w:szCs w:val="22"/>
        </w:rPr>
        <w:t xml:space="preserve">o ochronie danych) – dalej RODO – Zamawiający informujemy, że: </w:t>
      </w:r>
    </w:p>
    <w:p w14:paraId="76C8BE1A" w14:textId="77777777" w:rsidR="00D65D75" w:rsidRPr="006A13DB" w:rsidRDefault="00D65D75" w:rsidP="00D65D75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1) Administratorem Pani/Pana danych osobowych jest Dyrektor Dolnośląskiego Ośrodka Polityki Społecznej we Wrocławiu z siedzibą we Wrocławiu przy ul. Trzebnickiej 42-44, zwany dalej: Administratorem; Administrator prowadzi operacje przetwarzania Pani/Pana danych osobowych. </w:t>
      </w:r>
    </w:p>
    <w:p w14:paraId="0E31F039" w14:textId="77777777" w:rsidR="00D65D75" w:rsidRPr="006A13DB" w:rsidRDefault="00D65D75" w:rsidP="00D65D75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2) Na mocy art. 37 ust. 1 lit. a) Administrator wyznaczył Inspektora Ochrony Danych, który w jego </w:t>
      </w:r>
      <w:bookmarkEnd w:id="13"/>
      <w:r w:rsidRPr="006A13DB">
        <w:rPr>
          <w:rFonts w:asciiTheme="minorHAnsi" w:hAnsiTheme="minorHAnsi" w:cstheme="minorHAnsi"/>
          <w:sz w:val="22"/>
          <w:szCs w:val="22"/>
        </w:rPr>
        <w:t xml:space="preserve">imieniu nadzoruje sferę przetwarzania danych osobowych. </w:t>
      </w:r>
    </w:p>
    <w:p w14:paraId="2CD96917" w14:textId="77777777" w:rsidR="00D65D75" w:rsidRPr="006A13DB" w:rsidRDefault="00D65D75" w:rsidP="00D65D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6A13DB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6A13DB">
          <w:rPr>
            <w:rStyle w:val="Hipercze"/>
            <w:rFonts w:asciiTheme="minorHAnsi" w:eastAsia="Calibri" w:hAnsiTheme="minorHAnsi" w:cstheme="minorHAnsi"/>
            <w:color w:val="auto"/>
            <w:sz w:val="22"/>
            <w:szCs w:val="22"/>
          </w:rPr>
          <w:t>iod@dops.wroc.pl</w:t>
        </w:r>
      </w:hyperlink>
    </w:p>
    <w:p w14:paraId="2BA15B8B" w14:textId="799F7190" w:rsidR="00D65D75" w:rsidRPr="006A13DB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3) Pani/Pana dane osobowe przetwarzane są przez Administratora w celu: przeprowadzenia postępowania, udzielenia zamówienia publicznego, zawarcia umowy, realizacji zamówienia, obowiązku sprawozdawczego, przedłożenia organom kontroli, wynikających z realizacji zadań </w:t>
      </w:r>
      <w:r w:rsidR="00BF4825" w:rsidRPr="006A13DB">
        <w:rPr>
          <w:rFonts w:asciiTheme="minorHAnsi" w:hAnsiTheme="minorHAnsi" w:cstheme="minorHAnsi"/>
          <w:sz w:val="22"/>
          <w:szCs w:val="22"/>
        </w:rPr>
        <w:br/>
      </w:r>
      <w:r w:rsidRPr="006A13DB">
        <w:rPr>
          <w:rFonts w:asciiTheme="minorHAnsi" w:hAnsiTheme="minorHAnsi" w:cstheme="minorHAnsi"/>
          <w:sz w:val="22"/>
          <w:szCs w:val="22"/>
        </w:rPr>
        <w:t xml:space="preserve">i ustawowych obowiązków z zakresu przepisów ustawy Prawo zamówień publicznych  stosowanej </w:t>
      </w:r>
      <w:r w:rsidR="00BF4825" w:rsidRPr="006A13DB">
        <w:rPr>
          <w:rFonts w:asciiTheme="minorHAnsi" w:hAnsiTheme="minorHAnsi" w:cstheme="minorHAnsi"/>
          <w:sz w:val="22"/>
          <w:szCs w:val="22"/>
        </w:rPr>
        <w:br/>
      </w:r>
      <w:r w:rsidRPr="006A13DB">
        <w:rPr>
          <w:rFonts w:asciiTheme="minorHAnsi" w:hAnsiTheme="minorHAnsi" w:cstheme="minorHAnsi"/>
          <w:sz w:val="22"/>
          <w:szCs w:val="22"/>
        </w:rPr>
        <w:t>w</w:t>
      </w:r>
      <w:r w:rsidR="00DD35AA" w:rsidRPr="006A13DB">
        <w:rPr>
          <w:rFonts w:asciiTheme="minorHAnsi" w:hAnsiTheme="minorHAnsi" w:cstheme="minorHAnsi"/>
          <w:sz w:val="22"/>
          <w:szCs w:val="22"/>
        </w:rPr>
        <w:t> </w:t>
      </w:r>
      <w:r w:rsidRPr="006A13DB">
        <w:rPr>
          <w:rFonts w:asciiTheme="minorHAnsi" w:hAnsiTheme="minorHAnsi" w:cstheme="minorHAnsi"/>
          <w:sz w:val="22"/>
          <w:szCs w:val="22"/>
        </w:rPr>
        <w:t xml:space="preserve">Dolnośląskim Ośrodku Polityki Społecznej we Wrocławiu.  </w:t>
      </w:r>
      <w:r w:rsidRPr="006A13DB">
        <w:rPr>
          <w:rFonts w:asciiTheme="minorHAnsi" w:hAnsiTheme="minorHAnsi" w:cstheme="minorHAnsi"/>
          <w:sz w:val="22"/>
          <w:szCs w:val="22"/>
        </w:rPr>
        <w:br/>
        <w:t>4) Odbiorcami Pani/Pana danych osobowych będą co do zasady pracownicy Dolnośląskiego Ośrodka Polityki Społecznej we Wrocławiu realizujący zadanie, ewentualnie inne organy państwowe, w tym organy administracji rządowej i samorządowej, organy kontroli, organy ścigania oraz sądy powszechne i administracyjne.</w:t>
      </w:r>
    </w:p>
    <w:p w14:paraId="6841A235" w14:textId="77777777" w:rsidR="00D65D75" w:rsidRPr="006A13DB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5) odbiorcami Pani/Pana danych osobowych będą osoby lub podmioty , którym udostępniona zostanie dokumentacja postępowania w oparciu o art. 8 oraz art. 96 ust. 3 ustawy z dnia 29 stycznia 2004 r.- Prawo zamówień publicznych (Dz. U. z 2017 r., poz. 1579 i 2018) dalej „ustawa </w:t>
      </w:r>
      <w:proofErr w:type="spellStart"/>
      <w:r w:rsidRPr="006A13D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>”.</w:t>
      </w:r>
    </w:p>
    <w:p w14:paraId="38F8CCBB" w14:textId="0FADAD52" w:rsidR="00D65D75" w:rsidRPr="006A13DB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6) Pani/Pana dane osobowe będą przechowywane, zgodnie z art. 97 ust. 1 ustawy </w:t>
      </w:r>
      <w:proofErr w:type="spellStart"/>
      <w:r w:rsidRPr="006A13D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 xml:space="preserve">, przez okres </w:t>
      </w:r>
      <w:r w:rsidR="00BF4825" w:rsidRPr="006A13DB">
        <w:rPr>
          <w:rFonts w:asciiTheme="minorHAnsi" w:hAnsiTheme="minorHAnsi" w:cstheme="minorHAnsi"/>
          <w:sz w:val="22"/>
          <w:szCs w:val="22"/>
        </w:rPr>
        <w:br/>
      </w:r>
      <w:r w:rsidRPr="006A13DB">
        <w:rPr>
          <w:rFonts w:asciiTheme="minorHAnsi" w:hAnsiTheme="minorHAnsi" w:cstheme="minorHAnsi"/>
          <w:sz w:val="22"/>
          <w:szCs w:val="22"/>
        </w:rPr>
        <w:t xml:space="preserve">4 lat od dnia zakończenia postępowania o udzielenie zamówienia, a jeżeli czas trwania umowy przekracza 4 lata, okres przechowywania obejmuje cały czas trwania umowy.  W postępowaniach współfinansowanych okres przechowywania dokumentacji jest zgodny z „Wytycznymi  w zakresie </w:t>
      </w:r>
      <w:proofErr w:type="spellStart"/>
      <w:r w:rsidRPr="006A13DB">
        <w:rPr>
          <w:rFonts w:asciiTheme="minorHAnsi" w:hAnsiTheme="minorHAnsi" w:cstheme="minorHAnsi"/>
          <w:sz w:val="22"/>
          <w:szCs w:val="22"/>
        </w:rPr>
        <w:t>kwalifikalności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 xml:space="preserve"> wydatków” oraz z umową/decyzją  o dofinansowanie w ramach projektu. Dokumentacja jest przechowywana przez okres dwóch lat od dnia 31 grudnia następnego po złożeniu do Komisji Europejskiej zestawienia wydatków, w którym ujęto ostateczne wydatki dotyczące zakończenia Projektu.</w:t>
      </w:r>
    </w:p>
    <w:p w14:paraId="3BD2F6FA" w14:textId="77777777" w:rsidR="00D65D75" w:rsidRPr="006A13DB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7) obowiązek podania przez Panią/Pana danych osobowych bezpośrednio Pani/Pana dotyczących jest wymogiem ustawowym określonym w przepisach ustawy </w:t>
      </w:r>
      <w:proofErr w:type="spellStart"/>
      <w:r w:rsidRPr="006A13D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>;</w:t>
      </w:r>
    </w:p>
    <w:p w14:paraId="2759B4E1" w14:textId="77777777" w:rsidR="00D65D75" w:rsidRPr="006A13DB" w:rsidRDefault="00D65D75" w:rsidP="00D65D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8) Każda osoba, z wyjątkami zastrzeżonymi przepisami prawa, ma możliwość:</w:t>
      </w:r>
    </w:p>
    <w:p w14:paraId="377CF055" w14:textId="77777777" w:rsidR="00D65D75" w:rsidRPr="006A13DB" w:rsidRDefault="00D65D75" w:rsidP="00D65D75">
      <w:pPr>
        <w:numPr>
          <w:ilvl w:val="0"/>
          <w:numId w:val="27"/>
        </w:num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dostępu do swoich danych oraz otrzymania ich kopii,</w:t>
      </w:r>
    </w:p>
    <w:p w14:paraId="4F1CC97D" w14:textId="77777777" w:rsidR="00D65D75" w:rsidRPr="006A13DB" w:rsidRDefault="00D65D75" w:rsidP="00D65D75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żądania ich sprostowania(ew. poprawiania),</w:t>
      </w:r>
    </w:p>
    <w:p w14:paraId="1E6AADBC" w14:textId="4173FF04" w:rsidR="00D65D75" w:rsidRPr="006A13DB" w:rsidRDefault="00D65D75" w:rsidP="00D65D75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o</w:t>
      </w:r>
      <w:r w:rsidR="00A2612A" w:rsidRPr="006A13DB">
        <w:rPr>
          <w:rFonts w:asciiTheme="minorHAnsi" w:hAnsiTheme="minorHAnsi" w:cstheme="minorHAnsi"/>
          <w:sz w:val="22"/>
          <w:szCs w:val="22"/>
        </w:rPr>
        <w:t>gran</w:t>
      </w:r>
      <w:r w:rsidRPr="006A13DB">
        <w:rPr>
          <w:rFonts w:asciiTheme="minorHAnsi" w:hAnsiTheme="minorHAnsi" w:cstheme="minorHAnsi"/>
          <w:sz w:val="22"/>
          <w:szCs w:val="22"/>
        </w:rPr>
        <w:t>iczenia przetwarzania,</w:t>
      </w:r>
    </w:p>
    <w:p w14:paraId="7D97B94B" w14:textId="77777777" w:rsidR="00D65D75" w:rsidRPr="006A13DB" w:rsidRDefault="00D65D75" w:rsidP="00D65D75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prawo do wniesienia skargi do Prezesa Urzędu Ochrony Danych osobowych;</w:t>
      </w:r>
    </w:p>
    <w:p w14:paraId="40AC74B2" w14:textId="77777777" w:rsidR="00D65D75" w:rsidRPr="006A13DB" w:rsidRDefault="00D65D75" w:rsidP="00D65D75">
      <w:pPr>
        <w:spacing w:before="100" w:beforeAutospacing="1" w:after="100" w:afterAutospacing="1"/>
        <w:ind w:left="720" w:hanging="720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9) Nie przysługuje Pani/Panu :</w:t>
      </w:r>
    </w:p>
    <w:p w14:paraId="3305B3A5" w14:textId="77777777" w:rsidR="00D65D75" w:rsidRPr="006A13DB" w:rsidRDefault="00D65D75" w:rsidP="00D65D75">
      <w:pPr>
        <w:numPr>
          <w:ilvl w:val="0"/>
          <w:numId w:val="27"/>
        </w:num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CC998C1" w14:textId="77777777" w:rsidR="00D65D75" w:rsidRPr="006A13DB" w:rsidRDefault="00D65D75" w:rsidP="00D65D75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>prawo do przenoszenia danych osobowych, o których mowa w art. 20 RODO</w:t>
      </w:r>
    </w:p>
    <w:p w14:paraId="5CF61FD2" w14:textId="77777777" w:rsidR="00D65D75" w:rsidRPr="006A13DB" w:rsidRDefault="00D65D75" w:rsidP="00D65D75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lastRenderedPageBreak/>
        <w:t>na podstawie art. 21 RODO prawo sprzeciwu wobec przetwarzania danych osobowych, gdyż podstawa prawną przetwarzania Pani/pana danych osobowych jest art. 6 ust. 1 lit. c RODO.</w:t>
      </w:r>
    </w:p>
    <w:p w14:paraId="692F90EE" w14:textId="77777777" w:rsidR="00D65D75" w:rsidRPr="006A13DB" w:rsidRDefault="00D65D75" w:rsidP="00D65D7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Z powyższych uprawnień można skorzystać w siedzibie Administratora, pisząc na adres Administratora lub drogą elektroniczną kierując korespondencję na adres </w:t>
      </w:r>
      <w:hyperlink r:id="rId9" w:history="1">
        <w:r w:rsidRPr="006A13DB">
          <w:rPr>
            <w:rStyle w:val="Hipercze"/>
            <w:rFonts w:asciiTheme="minorHAnsi" w:eastAsia="Calibri" w:hAnsiTheme="minorHAnsi" w:cstheme="minorHAnsi"/>
            <w:color w:val="auto"/>
            <w:sz w:val="22"/>
            <w:szCs w:val="22"/>
          </w:rPr>
          <w:t>iod@dops.wroc.pl</w:t>
        </w:r>
      </w:hyperlink>
      <w:r w:rsidRPr="006A13D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D7EBE7" w14:textId="14DECD5A" w:rsidR="00D65D75" w:rsidRPr="006A13DB" w:rsidRDefault="00D65D75" w:rsidP="00D65D7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Przysługuje Państwu prawo wniesienia skargi do organu nadzorczego na niezgodne z RODO przetwarzanie Państwa danych osobowych przez Dolnośląski Ośrodek Polityki Społecznej </w:t>
      </w:r>
      <w:r w:rsidR="00BF4825" w:rsidRPr="006A13DB">
        <w:rPr>
          <w:rFonts w:asciiTheme="minorHAnsi" w:hAnsiTheme="minorHAnsi" w:cstheme="minorHAnsi"/>
          <w:sz w:val="22"/>
          <w:szCs w:val="22"/>
        </w:rPr>
        <w:br/>
      </w:r>
      <w:r w:rsidRPr="006A13DB">
        <w:rPr>
          <w:rFonts w:asciiTheme="minorHAnsi" w:hAnsiTheme="minorHAnsi" w:cstheme="minorHAnsi"/>
          <w:sz w:val="22"/>
          <w:szCs w:val="22"/>
        </w:rPr>
        <w:t>we Wrocławiu właściwym dla ww. skargi jest:</w:t>
      </w:r>
    </w:p>
    <w:p w14:paraId="5681D6E8" w14:textId="77777777" w:rsidR="00D65D75" w:rsidRPr="006A13DB" w:rsidRDefault="00D65D75" w:rsidP="00D65D75">
      <w:pPr>
        <w:spacing w:before="100" w:before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>Urząd Ochrony Danych Osobowych</w:t>
      </w:r>
      <w:r w:rsidRPr="006A13DB">
        <w:rPr>
          <w:rFonts w:asciiTheme="minorHAnsi" w:hAnsiTheme="minorHAnsi" w:cstheme="minorHAnsi"/>
          <w:b/>
          <w:sz w:val="22"/>
          <w:szCs w:val="22"/>
        </w:rPr>
        <w:br/>
        <w:t>ul. Stawki 2</w:t>
      </w:r>
      <w:r w:rsidRPr="006A13DB">
        <w:rPr>
          <w:rFonts w:asciiTheme="minorHAnsi" w:hAnsiTheme="minorHAnsi" w:cstheme="minorHAnsi"/>
          <w:b/>
          <w:sz w:val="22"/>
          <w:szCs w:val="22"/>
        </w:rPr>
        <w:br/>
        <w:t>00-193 Warszawa</w:t>
      </w:r>
    </w:p>
    <w:p w14:paraId="4E1E61E4" w14:textId="18001D8B" w:rsidR="00D65D75" w:rsidRPr="006A13DB" w:rsidRDefault="00D65D75" w:rsidP="00D65D75">
      <w:p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6) Pani/Pana dane osobowe nie podlegają zautomatyzowanemu podejmowaniu decyzji, w tym profilowaniu. </w:t>
      </w:r>
      <w:r w:rsidRPr="006A13DB">
        <w:rPr>
          <w:rFonts w:asciiTheme="minorHAnsi" w:hAnsiTheme="minorHAnsi" w:cstheme="minorHAnsi"/>
          <w:sz w:val="22"/>
          <w:szCs w:val="22"/>
        </w:rPr>
        <w:br/>
        <w:t xml:space="preserve">7) W zależności od sfery, w której przetwarzane są dane osobowe w Dolnośląskim Ośrodku Polityki Społecznej we Wrocławiu, podanie danych osobowych jest wymogiem ustawowym lub umownym. </w:t>
      </w:r>
      <w:r w:rsidR="00BF4825" w:rsidRPr="006A13DB">
        <w:rPr>
          <w:rFonts w:asciiTheme="minorHAnsi" w:hAnsiTheme="minorHAnsi" w:cstheme="minorHAnsi"/>
          <w:sz w:val="22"/>
          <w:szCs w:val="22"/>
        </w:rPr>
        <w:br/>
      </w:r>
      <w:r w:rsidRPr="006A13DB">
        <w:rPr>
          <w:rFonts w:asciiTheme="minorHAnsi" w:hAnsiTheme="minorHAnsi" w:cstheme="minorHAnsi"/>
          <w:sz w:val="22"/>
          <w:szCs w:val="22"/>
        </w:rPr>
        <w:t>W szczególnych przypadkach ich podanie jest warunkiem zawarcia umowy. O szczegółach podstawy gromadzenia danych osobowych i ewentualnym obowiązku lub dobrowolności ich podania oraz potencjalnych konsekwencjach niepodania danych, informowani Państwo będziecie przez pracowników merytorycznych Dolnośląskiego Ośrodka Polityki Społecznej we Wrocławiu.</w:t>
      </w:r>
    </w:p>
    <w:p w14:paraId="1A436127" w14:textId="577A0B0D" w:rsidR="00D65D75" w:rsidRPr="006A13DB" w:rsidRDefault="00D65D75" w:rsidP="0017043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8) Pani/Pana dane osobowe będą przechowywane przez okres zgodny z obowiązującymi przepisami archiwalnymi, tj. ustawą z dnia 14 lipca 1983 r. o narodowym zasobie archiwalnym </w:t>
      </w:r>
      <w:r w:rsidR="00BF4825" w:rsidRPr="006A13DB">
        <w:rPr>
          <w:rFonts w:asciiTheme="minorHAnsi" w:hAnsiTheme="minorHAnsi" w:cstheme="minorHAnsi"/>
          <w:sz w:val="22"/>
          <w:szCs w:val="22"/>
        </w:rPr>
        <w:br/>
      </w:r>
      <w:r w:rsidRPr="006A13DB">
        <w:rPr>
          <w:rFonts w:asciiTheme="minorHAnsi" w:hAnsiTheme="minorHAnsi" w:cstheme="minorHAnsi"/>
          <w:sz w:val="22"/>
          <w:szCs w:val="22"/>
        </w:rPr>
        <w:t xml:space="preserve">i archiwach (tekst jedn. Dz. U. z 2018 r. poz. 217) i rozporządzeniem  Prezesa Rady Ministrów z dnia 18 stycznia 2011 r. w sprawie instrukcji kancelaryjnej, jednolitych rzeczowych wykazów akt oraz instrukcji w sprawie organizacji i zakresu działania archiwów zakładowych (Dz. U. z 2011 r. Nr 14 poz. 67 z </w:t>
      </w:r>
      <w:proofErr w:type="spellStart"/>
      <w:r w:rsidRPr="006A13D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>. zm.).    </w:t>
      </w:r>
    </w:p>
    <w:p w14:paraId="0F6DB40D" w14:textId="1C17953F" w:rsidR="00D65D75" w:rsidRPr="006A13DB" w:rsidRDefault="00D65D75" w:rsidP="00205673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3DB">
        <w:rPr>
          <w:rFonts w:asciiTheme="minorHAnsi" w:hAnsiTheme="minorHAnsi" w:cstheme="minorHAnsi"/>
          <w:b/>
          <w:sz w:val="22"/>
          <w:szCs w:val="22"/>
        </w:rPr>
        <w:t>§ 1</w:t>
      </w:r>
      <w:r w:rsidR="00205673" w:rsidRPr="006A13DB">
        <w:rPr>
          <w:rFonts w:asciiTheme="minorHAnsi" w:hAnsiTheme="minorHAnsi" w:cstheme="minorHAnsi"/>
          <w:b/>
          <w:sz w:val="22"/>
          <w:szCs w:val="22"/>
        </w:rPr>
        <w:t>6</w:t>
      </w:r>
    </w:p>
    <w:p w14:paraId="26B2B037" w14:textId="2255411D" w:rsidR="00212EDE" w:rsidRPr="006A13DB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Niniejsza umowa została sporządzona w </w:t>
      </w:r>
      <w:r w:rsidR="00007036" w:rsidRPr="006A13DB">
        <w:rPr>
          <w:rFonts w:asciiTheme="minorHAnsi" w:hAnsiTheme="minorHAnsi" w:cstheme="minorHAnsi"/>
          <w:sz w:val="22"/>
          <w:szCs w:val="22"/>
        </w:rPr>
        <w:t>2</w:t>
      </w:r>
      <w:r w:rsidRPr="006A13DB">
        <w:rPr>
          <w:rFonts w:asciiTheme="minorHAnsi" w:hAnsiTheme="minorHAnsi" w:cstheme="minorHAnsi"/>
          <w:sz w:val="22"/>
          <w:szCs w:val="22"/>
        </w:rPr>
        <w:t xml:space="preserve"> jednobrzmiących egzemplarzach, z tego </w:t>
      </w:r>
      <w:r w:rsidR="00007036" w:rsidRPr="006A13DB">
        <w:rPr>
          <w:rFonts w:asciiTheme="minorHAnsi" w:hAnsiTheme="minorHAnsi" w:cstheme="minorHAnsi"/>
          <w:sz w:val="22"/>
          <w:szCs w:val="22"/>
        </w:rPr>
        <w:t>jeden</w:t>
      </w:r>
      <w:r w:rsidRPr="006A13DB">
        <w:rPr>
          <w:rFonts w:asciiTheme="minorHAnsi" w:hAnsiTheme="minorHAnsi" w:cstheme="minorHAnsi"/>
          <w:sz w:val="22"/>
          <w:szCs w:val="22"/>
        </w:rPr>
        <w:t xml:space="preserve"> egzemplarz dla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Pr="006A13DB">
        <w:rPr>
          <w:rFonts w:asciiTheme="minorHAnsi" w:hAnsiTheme="minorHAnsi" w:cstheme="minorHAnsi"/>
          <w:sz w:val="22"/>
          <w:szCs w:val="22"/>
        </w:rPr>
        <w:t>odawcy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 xml:space="preserve"> i </w:t>
      </w:r>
      <w:r w:rsidR="00007036" w:rsidRPr="006A13DB">
        <w:rPr>
          <w:rFonts w:asciiTheme="minorHAnsi" w:hAnsiTheme="minorHAnsi" w:cstheme="minorHAnsi"/>
          <w:sz w:val="22"/>
          <w:szCs w:val="22"/>
        </w:rPr>
        <w:t>jeden</w:t>
      </w:r>
      <w:r w:rsidRPr="006A13DB">
        <w:rPr>
          <w:rFonts w:asciiTheme="minorHAnsi" w:hAnsiTheme="minorHAnsi" w:cstheme="minorHAnsi"/>
          <w:sz w:val="22"/>
          <w:szCs w:val="22"/>
        </w:rPr>
        <w:t xml:space="preserve"> dla </w:t>
      </w:r>
      <w:proofErr w:type="spellStart"/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007036" w:rsidRPr="006A13DB">
        <w:rPr>
          <w:rFonts w:asciiTheme="minorHAnsi" w:hAnsiTheme="minorHAnsi" w:cstheme="minorHAnsi"/>
          <w:sz w:val="22"/>
          <w:szCs w:val="22"/>
        </w:rPr>
        <w:t>obiorcy</w:t>
      </w:r>
      <w:proofErr w:type="spellEnd"/>
      <w:r w:rsidRPr="006A13DB">
        <w:rPr>
          <w:rFonts w:asciiTheme="minorHAnsi" w:hAnsiTheme="minorHAnsi" w:cstheme="minorHAnsi"/>
          <w:sz w:val="22"/>
          <w:szCs w:val="22"/>
        </w:rPr>
        <w:t>.</w:t>
      </w:r>
    </w:p>
    <w:p w14:paraId="2CFE08B1" w14:textId="357FE520" w:rsidR="00212EDE" w:rsidRPr="006A13DB" w:rsidRDefault="00212EDE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85CA7B" w14:textId="55B57998" w:rsidR="00E53FED" w:rsidRPr="006A13DB" w:rsidRDefault="00E53FED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069CCE" w14:textId="4EBA437B" w:rsidR="00E53FED" w:rsidRPr="006A13DB" w:rsidRDefault="00E53FED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BBABCF" w14:textId="77777777" w:rsidR="00E53FED" w:rsidRPr="006A13DB" w:rsidRDefault="00E53FED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BD2199" w14:textId="1F56BEB5" w:rsidR="00900AB4" w:rsidRPr="006A13DB" w:rsidRDefault="00A2612A" w:rsidP="00BF4825">
      <w:pPr>
        <w:spacing w:line="276" w:lineRule="auto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A13DB">
        <w:rPr>
          <w:rFonts w:asciiTheme="minorHAnsi" w:hAnsiTheme="minorHAnsi" w:cstheme="minorHAnsi"/>
          <w:b/>
          <w:sz w:val="22"/>
          <w:szCs w:val="22"/>
        </w:rPr>
        <w:t>Grant</w:t>
      </w:r>
      <w:r w:rsidR="00900AB4" w:rsidRPr="006A13DB">
        <w:rPr>
          <w:rFonts w:asciiTheme="minorHAnsi" w:hAnsiTheme="minorHAnsi" w:cstheme="minorHAnsi"/>
          <w:b/>
          <w:sz w:val="22"/>
          <w:szCs w:val="22"/>
        </w:rPr>
        <w:t>odawca</w:t>
      </w:r>
      <w:proofErr w:type="spellEnd"/>
      <w:r w:rsidR="00900AB4" w:rsidRPr="006A13DB">
        <w:rPr>
          <w:rFonts w:asciiTheme="minorHAnsi" w:hAnsiTheme="minorHAnsi" w:cstheme="minorHAnsi"/>
          <w:b/>
          <w:sz w:val="22"/>
          <w:szCs w:val="22"/>
        </w:rPr>
        <w:t xml:space="preserve">:                                                 </w:t>
      </w:r>
      <w:r w:rsidR="00900AB4" w:rsidRPr="006A13DB">
        <w:rPr>
          <w:rFonts w:asciiTheme="minorHAnsi" w:hAnsiTheme="minorHAnsi" w:cstheme="minorHAnsi"/>
          <w:b/>
          <w:sz w:val="22"/>
          <w:szCs w:val="22"/>
        </w:rPr>
        <w:tab/>
      </w:r>
      <w:r w:rsidR="00900AB4" w:rsidRPr="006A13DB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proofErr w:type="spellStart"/>
      <w:r w:rsidRPr="006A13DB">
        <w:rPr>
          <w:rFonts w:asciiTheme="minorHAnsi" w:hAnsiTheme="minorHAnsi" w:cstheme="minorHAnsi"/>
          <w:b/>
          <w:sz w:val="22"/>
          <w:szCs w:val="22"/>
        </w:rPr>
        <w:t>Grant</w:t>
      </w:r>
      <w:r w:rsidR="00D22286" w:rsidRPr="006A13DB">
        <w:rPr>
          <w:rFonts w:asciiTheme="minorHAnsi" w:hAnsiTheme="minorHAnsi" w:cstheme="minorHAnsi"/>
          <w:b/>
          <w:sz w:val="22"/>
          <w:szCs w:val="22"/>
        </w:rPr>
        <w:t>obiorca</w:t>
      </w:r>
      <w:proofErr w:type="spellEnd"/>
      <w:r w:rsidR="00900AB4" w:rsidRPr="006A13DB">
        <w:rPr>
          <w:rFonts w:asciiTheme="minorHAnsi" w:hAnsiTheme="minorHAnsi" w:cstheme="minorHAnsi"/>
          <w:b/>
          <w:sz w:val="22"/>
          <w:szCs w:val="22"/>
        </w:rPr>
        <w:t>:</w:t>
      </w:r>
    </w:p>
    <w:p w14:paraId="2CB4FF6D" w14:textId="77777777" w:rsidR="00BF4825" w:rsidRPr="006A13DB" w:rsidRDefault="00BF4825" w:rsidP="00BF4825">
      <w:pPr>
        <w:spacing w:line="276" w:lineRule="auto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C7DFD8" w14:textId="3EFCD89C" w:rsidR="00994D93" w:rsidRPr="006A13DB" w:rsidRDefault="00900AB4" w:rsidP="004E210C">
      <w:pPr>
        <w:spacing w:line="276" w:lineRule="auto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  <w:bookmarkEnd w:id="3"/>
    </w:p>
    <w:p w14:paraId="1C93236A" w14:textId="200971AC" w:rsidR="004E210C" w:rsidRPr="006A13DB" w:rsidRDefault="004E210C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55AA04A" w14:textId="20C3F154" w:rsidR="00E53FED" w:rsidRPr="006A13DB" w:rsidRDefault="00E53FED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80DF112" w14:textId="69E5F2F0" w:rsidR="00E53FED" w:rsidRPr="006A13DB" w:rsidRDefault="00E53FED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5A5D241" w14:textId="77777777" w:rsidR="00E53FED" w:rsidRPr="006A13DB" w:rsidRDefault="00E53FED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CE32DF9" w14:textId="050E9C69" w:rsidR="00900AB4" w:rsidRPr="006A13DB" w:rsidRDefault="00900AB4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A13DB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22676E65" w14:textId="4C5F9A27" w:rsidR="00900AB4" w:rsidRPr="006A13DB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b/>
          <w:bCs/>
          <w:sz w:val="22"/>
          <w:szCs w:val="22"/>
        </w:rPr>
        <w:t>Załącznik 1</w:t>
      </w:r>
      <w:r w:rsidRPr="006A13DB">
        <w:rPr>
          <w:rFonts w:asciiTheme="minorHAnsi" w:hAnsiTheme="minorHAnsi" w:cstheme="minorHAnsi"/>
          <w:sz w:val="22"/>
          <w:szCs w:val="22"/>
        </w:rPr>
        <w:t xml:space="preserve"> - </w:t>
      </w:r>
      <w:r w:rsidR="00900AB4" w:rsidRPr="006A13DB">
        <w:rPr>
          <w:rFonts w:asciiTheme="minorHAnsi" w:hAnsiTheme="minorHAnsi" w:cstheme="minorHAnsi"/>
          <w:sz w:val="22"/>
          <w:szCs w:val="22"/>
        </w:rPr>
        <w:t xml:space="preserve">Wniosek o przyznanie </w:t>
      </w:r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900AB4" w:rsidRPr="006A13DB">
        <w:rPr>
          <w:rFonts w:asciiTheme="minorHAnsi" w:hAnsiTheme="minorHAnsi" w:cstheme="minorHAnsi"/>
          <w:sz w:val="22"/>
          <w:szCs w:val="22"/>
        </w:rPr>
        <w:t>u</w:t>
      </w:r>
    </w:p>
    <w:p w14:paraId="7502D05C" w14:textId="78BAAA6A" w:rsidR="00900AB4" w:rsidRPr="006A13DB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b/>
          <w:bCs/>
          <w:sz w:val="22"/>
          <w:szCs w:val="22"/>
        </w:rPr>
        <w:t>Załącznik 2</w:t>
      </w:r>
      <w:r w:rsidRPr="006A13DB">
        <w:rPr>
          <w:rFonts w:asciiTheme="minorHAnsi" w:hAnsiTheme="minorHAnsi" w:cstheme="minorHAnsi"/>
          <w:sz w:val="22"/>
          <w:szCs w:val="22"/>
        </w:rPr>
        <w:t xml:space="preserve"> - </w:t>
      </w:r>
      <w:r w:rsidR="00900AB4" w:rsidRPr="006A13DB">
        <w:rPr>
          <w:rFonts w:asciiTheme="minorHAnsi" w:hAnsiTheme="minorHAnsi" w:cstheme="minorHAnsi"/>
          <w:sz w:val="22"/>
          <w:szCs w:val="22"/>
        </w:rPr>
        <w:t>Oświadczenie o kwalifikowalności podatku od towarów i usług</w:t>
      </w:r>
    </w:p>
    <w:p w14:paraId="0800580E" w14:textId="2C1071DD" w:rsidR="00AD77F2" w:rsidRPr="006A13DB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b/>
          <w:bCs/>
          <w:sz w:val="22"/>
          <w:szCs w:val="22"/>
        </w:rPr>
        <w:t>Załącznik 3</w:t>
      </w:r>
      <w:r w:rsidRPr="006A13DB">
        <w:rPr>
          <w:rFonts w:asciiTheme="minorHAnsi" w:hAnsiTheme="minorHAnsi" w:cstheme="minorHAnsi"/>
          <w:sz w:val="22"/>
          <w:szCs w:val="22"/>
        </w:rPr>
        <w:t xml:space="preserve"> - </w:t>
      </w:r>
      <w:r w:rsidR="00AD77F2" w:rsidRPr="006A13DB">
        <w:rPr>
          <w:rFonts w:asciiTheme="minorHAnsi" w:hAnsiTheme="minorHAnsi" w:cstheme="minorHAnsi"/>
          <w:sz w:val="22"/>
          <w:szCs w:val="22"/>
        </w:rPr>
        <w:t xml:space="preserve">Oświadczenie o </w:t>
      </w:r>
      <w:r w:rsidR="0005430E" w:rsidRPr="006A13DB">
        <w:rPr>
          <w:rFonts w:asciiTheme="minorHAnsi" w:hAnsiTheme="minorHAnsi" w:cstheme="minorHAnsi"/>
          <w:sz w:val="22"/>
          <w:szCs w:val="22"/>
        </w:rPr>
        <w:t xml:space="preserve">niepodleganiu </w:t>
      </w:r>
      <w:r w:rsidR="00AD77F2" w:rsidRPr="006A13DB">
        <w:rPr>
          <w:rFonts w:asciiTheme="minorHAnsi" w:hAnsiTheme="minorHAnsi" w:cstheme="minorHAnsi"/>
          <w:sz w:val="22"/>
          <w:szCs w:val="22"/>
        </w:rPr>
        <w:t>wykluczeniu z możliwości wnioskowania o przyznanie środków</w:t>
      </w:r>
    </w:p>
    <w:p w14:paraId="05070C53" w14:textId="29BDAA20" w:rsidR="0046617C" w:rsidRPr="006A13DB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F42ABF" w:rsidRPr="006A13D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6A13DB">
        <w:rPr>
          <w:rFonts w:asciiTheme="minorHAnsi" w:hAnsiTheme="minorHAnsi" w:cstheme="minorHAnsi"/>
          <w:sz w:val="22"/>
          <w:szCs w:val="22"/>
        </w:rPr>
        <w:t xml:space="preserve"> - Wzór - </w:t>
      </w:r>
      <w:r w:rsidR="0046617C" w:rsidRPr="006A13DB">
        <w:rPr>
          <w:rFonts w:asciiTheme="minorHAnsi" w:hAnsiTheme="minorHAnsi" w:cstheme="minorHAnsi"/>
          <w:sz w:val="22"/>
          <w:szCs w:val="22"/>
        </w:rPr>
        <w:t xml:space="preserve">Sprawozdanie z realizacji </w:t>
      </w:r>
      <w:r w:rsidR="00A2612A" w:rsidRPr="006A13DB">
        <w:rPr>
          <w:rFonts w:asciiTheme="minorHAnsi" w:hAnsiTheme="minorHAnsi" w:cstheme="minorHAnsi"/>
          <w:sz w:val="22"/>
          <w:szCs w:val="22"/>
        </w:rPr>
        <w:t>grant</w:t>
      </w:r>
      <w:r w:rsidR="0046617C" w:rsidRPr="006A13DB">
        <w:rPr>
          <w:rFonts w:asciiTheme="minorHAnsi" w:hAnsiTheme="minorHAnsi" w:cstheme="minorHAnsi"/>
          <w:sz w:val="22"/>
          <w:szCs w:val="22"/>
        </w:rPr>
        <w:t>u</w:t>
      </w:r>
    </w:p>
    <w:p w14:paraId="103EC3AA" w14:textId="13F569E8" w:rsidR="00B76677" w:rsidRPr="006A13DB" w:rsidRDefault="004875DC" w:rsidP="004875DC">
      <w:pPr>
        <w:jc w:val="both"/>
        <w:rPr>
          <w:rFonts w:asciiTheme="minorHAnsi" w:hAnsiTheme="minorHAnsi" w:cstheme="minorHAnsi"/>
          <w:sz w:val="22"/>
          <w:szCs w:val="22"/>
        </w:rPr>
      </w:pPr>
      <w:r w:rsidRPr="006A13D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F42ABF" w:rsidRPr="006A13D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6A13DB">
        <w:rPr>
          <w:rFonts w:asciiTheme="minorHAnsi" w:hAnsiTheme="minorHAnsi" w:cstheme="minorHAnsi"/>
          <w:sz w:val="22"/>
          <w:szCs w:val="22"/>
        </w:rPr>
        <w:t xml:space="preserve"> - </w:t>
      </w:r>
      <w:r w:rsidR="00900AB4" w:rsidRPr="006A13DB">
        <w:rPr>
          <w:rFonts w:asciiTheme="minorHAnsi" w:hAnsiTheme="minorHAnsi" w:cstheme="minorHAnsi"/>
          <w:sz w:val="22"/>
          <w:szCs w:val="22"/>
        </w:rPr>
        <w:t>Kopia aktualnego wyciągu z właściwego rejestru lub ewidencji* / pobrany samodzielnie wydruk komputerowy aktualnych informacji o podmiocie wpisanym do Krajowego Rejestru Sądowego*</w:t>
      </w:r>
    </w:p>
    <w:bookmarkEnd w:id="0"/>
    <w:bookmarkEnd w:id="4"/>
    <w:p w14:paraId="52E51B89" w14:textId="0D491502" w:rsidR="00A2219E" w:rsidRPr="006A13DB" w:rsidRDefault="00A2219E" w:rsidP="00F5337E">
      <w:pPr>
        <w:ind w:left="1"/>
        <w:jc w:val="both"/>
        <w:rPr>
          <w:rFonts w:asciiTheme="minorHAnsi" w:hAnsiTheme="minorHAnsi" w:cstheme="minorHAnsi"/>
          <w:strike/>
        </w:rPr>
      </w:pPr>
    </w:p>
    <w:p w14:paraId="47B7A818" w14:textId="6BB88DAA" w:rsidR="00BF4825" w:rsidRPr="006A13DB" w:rsidRDefault="00BF4825" w:rsidP="00F5337E">
      <w:pPr>
        <w:ind w:left="1"/>
        <w:jc w:val="both"/>
        <w:rPr>
          <w:rFonts w:asciiTheme="minorHAnsi" w:hAnsiTheme="minorHAnsi" w:cstheme="minorHAnsi"/>
          <w:strike/>
        </w:rPr>
      </w:pPr>
    </w:p>
    <w:p w14:paraId="221F90A5" w14:textId="04C61775" w:rsidR="00BF4825" w:rsidRPr="006A13DB" w:rsidRDefault="00BF4825" w:rsidP="00F5337E">
      <w:pPr>
        <w:ind w:left="1"/>
        <w:jc w:val="both"/>
        <w:rPr>
          <w:rFonts w:asciiTheme="minorHAnsi" w:hAnsiTheme="minorHAnsi" w:cstheme="minorHAnsi"/>
          <w:strike/>
        </w:rPr>
      </w:pPr>
      <w:r w:rsidRPr="006A13DB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1091CEDD" w14:textId="44B9BCD1" w:rsidR="00BF4825" w:rsidRPr="006A13DB" w:rsidRDefault="00BF4825" w:rsidP="00F5337E">
      <w:pPr>
        <w:ind w:left="1"/>
        <w:jc w:val="both"/>
        <w:rPr>
          <w:rFonts w:asciiTheme="minorHAnsi" w:hAnsiTheme="minorHAnsi" w:cstheme="minorHAnsi"/>
          <w:strike/>
        </w:rPr>
      </w:pPr>
    </w:p>
    <w:bookmarkEnd w:id="1"/>
    <w:p w14:paraId="415AE363" w14:textId="1ADBD3FA" w:rsidR="00BF4825" w:rsidRPr="006A13DB" w:rsidRDefault="00BF4825" w:rsidP="00BF4825">
      <w:pPr>
        <w:jc w:val="both"/>
        <w:rPr>
          <w:rFonts w:asciiTheme="minorHAnsi" w:hAnsiTheme="minorHAnsi" w:cstheme="minorHAnsi"/>
          <w:strike/>
        </w:rPr>
      </w:pPr>
    </w:p>
    <w:sectPr w:rsidR="00BF4825" w:rsidRPr="006A13DB" w:rsidSect="00042499">
      <w:headerReference w:type="default" r:id="rId10"/>
      <w:footerReference w:type="default" r:id="rId11"/>
      <w:pgSz w:w="11906" w:h="16838"/>
      <w:pgMar w:top="2111" w:right="1417" w:bottom="1702" w:left="1417" w:header="708" w:footer="1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7BE9F" w14:textId="77777777" w:rsidR="003E0C4D" w:rsidRDefault="003E0C4D" w:rsidP="00900AB4">
      <w:r>
        <w:separator/>
      </w:r>
    </w:p>
  </w:endnote>
  <w:endnote w:type="continuationSeparator" w:id="0">
    <w:p w14:paraId="397562FA" w14:textId="77777777" w:rsidR="003E0C4D" w:rsidRDefault="003E0C4D" w:rsidP="00900AB4">
      <w:r>
        <w:continuationSeparator/>
      </w:r>
    </w:p>
  </w:endnote>
  <w:endnote w:type="continuationNotice" w:id="1">
    <w:p w14:paraId="587AEAF2" w14:textId="77777777" w:rsidR="003E0C4D" w:rsidRDefault="003E0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3ACCBACB" w:rsidR="002765FC" w:rsidRPr="009540FE" w:rsidRDefault="003A1721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2765FC"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trona </w:t>
            </w:r>
            <w:r w:rsidR="002765F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2765F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6A13D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14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2765FC"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2765F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6A13D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14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5BF9BE0D" w:rsidR="002765FC" w:rsidRDefault="00D0441C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635A71D" wp14:editId="1748147C">
          <wp:simplePos x="0" y="0"/>
          <wp:positionH relativeFrom="margin">
            <wp:align>right</wp:align>
          </wp:positionH>
          <wp:positionV relativeFrom="paragraph">
            <wp:posOffset>111760</wp:posOffset>
          </wp:positionV>
          <wp:extent cx="5760720" cy="798195"/>
          <wp:effectExtent l="0" t="0" r="0" b="1905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B16DA" w14:textId="77777777" w:rsidR="003E0C4D" w:rsidRDefault="003E0C4D" w:rsidP="00900AB4">
      <w:r>
        <w:separator/>
      </w:r>
    </w:p>
  </w:footnote>
  <w:footnote w:type="continuationSeparator" w:id="0">
    <w:p w14:paraId="03947C67" w14:textId="77777777" w:rsidR="003E0C4D" w:rsidRDefault="003E0C4D" w:rsidP="00900AB4">
      <w:r>
        <w:continuationSeparator/>
      </w:r>
    </w:p>
  </w:footnote>
  <w:footnote w:type="continuationNotice" w:id="1">
    <w:p w14:paraId="11F43721" w14:textId="77777777" w:rsidR="003E0C4D" w:rsidRDefault="003E0C4D"/>
  </w:footnote>
  <w:footnote w:id="2">
    <w:p w14:paraId="693245EE" w14:textId="2DF6BD2E" w:rsidR="005B0B8C" w:rsidRPr="00E53FED" w:rsidRDefault="005B0B8C" w:rsidP="005B0B8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53FE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53FED">
        <w:rPr>
          <w:rFonts w:asciiTheme="minorHAnsi" w:hAnsiTheme="minorHAnsi" w:cstheme="minorHAnsi"/>
          <w:sz w:val="16"/>
          <w:szCs w:val="16"/>
        </w:rPr>
        <w:t xml:space="preserve"> W przypadku przekazania przez </w:t>
      </w:r>
      <w:proofErr w:type="spellStart"/>
      <w:r w:rsidR="00A2612A" w:rsidRPr="00E53FED">
        <w:rPr>
          <w:rFonts w:asciiTheme="minorHAnsi" w:hAnsiTheme="minorHAnsi" w:cstheme="minorHAnsi"/>
          <w:sz w:val="16"/>
          <w:szCs w:val="16"/>
        </w:rPr>
        <w:t>Grant</w:t>
      </w:r>
      <w:r w:rsidRPr="00E53FED">
        <w:rPr>
          <w:rFonts w:asciiTheme="minorHAnsi" w:hAnsiTheme="minorHAnsi" w:cstheme="minorHAnsi"/>
          <w:sz w:val="16"/>
          <w:szCs w:val="16"/>
        </w:rPr>
        <w:t>obiorcę</w:t>
      </w:r>
      <w:proofErr w:type="spellEnd"/>
      <w:r w:rsidRPr="00E53FED">
        <w:rPr>
          <w:rFonts w:asciiTheme="minorHAnsi" w:hAnsiTheme="minorHAnsi" w:cstheme="minorHAnsi"/>
          <w:sz w:val="16"/>
          <w:szCs w:val="16"/>
        </w:rPr>
        <w:t xml:space="preserve"> realizacji </w:t>
      </w:r>
      <w:r w:rsidR="00A2612A" w:rsidRPr="00E53FED">
        <w:rPr>
          <w:rFonts w:asciiTheme="minorHAnsi" w:hAnsiTheme="minorHAnsi" w:cstheme="minorHAnsi"/>
          <w:sz w:val="16"/>
          <w:szCs w:val="16"/>
        </w:rPr>
        <w:t>grant</w:t>
      </w:r>
      <w:r w:rsidRPr="00E53FED">
        <w:rPr>
          <w:rFonts w:asciiTheme="minorHAnsi" w:hAnsiTheme="minorHAnsi" w:cstheme="minorHAnsi"/>
          <w:sz w:val="16"/>
          <w:szCs w:val="16"/>
        </w:rPr>
        <w:t xml:space="preserve">u podmiotowi/om prowadzonym przez </w:t>
      </w:r>
      <w:proofErr w:type="spellStart"/>
      <w:r w:rsidR="00A2612A" w:rsidRPr="00E53FED">
        <w:rPr>
          <w:rFonts w:asciiTheme="minorHAnsi" w:hAnsiTheme="minorHAnsi" w:cstheme="minorHAnsi"/>
          <w:sz w:val="16"/>
          <w:szCs w:val="16"/>
        </w:rPr>
        <w:t>Grant</w:t>
      </w:r>
      <w:r w:rsidRPr="00E53FED">
        <w:rPr>
          <w:rFonts w:asciiTheme="minorHAnsi" w:hAnsiTheme="minorHAnsi" w:cstheme="minorHAnsi"/>
          <w:sz w:val="16"/>
          <w:szCs w:val="16"/>
        </w:rPr>
        <w:t>obiorcę</w:t>
      </w:r>
      <w:proofErr w:type="spellEnd"/>
      <w:r w:rsidRPr="00E53FED">
        <w:rPr>
          <w:rFonts w:asciiTheme="minorHAnsi" w:hAnsiTheme="minorHAnsi" w:cstheme="minorHAnsi"/>
          <w:sz w:val="16"/>
          <w:szCs w:val="16"/>
        </w:rPr>
        <w:t xml:space="preserve"> (DPS i/lub Szpital) należy wpisać nazwę podmiotu, adres, numer Regon lub/i NIP (w zależności od statusu prawnego podmiotu). Jeżeli </w:t>
      </w:r>
      <w:r w:rsidR="00A2612A" w:rsidRPr="00E53FED">
        <w:rPr>
          <w:rFonts w:asciiTheme="minorHAnsi" w:hAnsiTheme="minorHAnsi" w:cstheme="minorHAnsi"/>
          <w:sz w:val="16"/>
          <w:szCs w:val="16"/>
        </w:rPr>
        <w:t>grant</w:t>
      </w:r>
      <w:r w:rsidRPr="00E53FED">
        <w:rPr>
          <w:rFonts w:asciiTheme="minorHAnsi" w:hAnsiTheme="minorHAnsi" w:cstheme="minorHAnsi"/>
          <w:sz w:val="16"/>
          <w:szCs w:val="16"/>
        </w:rPr>
        <w:t xml:space="preserve"> będzie realizowany wyłącznie przez podmiot będący stroną umowy (</w:t>
      </w:r>
      <w:proofErr w:type="spellStart"/>
      <w:r w:rsidR="00A2612A" w:rsidRPr="00E53FED">
        <w:rPr>
          <w:rFonts w:asciiTheme="minorHAnsi" w:hAnsiTheme="minorHAnsi" w:cstheme="minorHAnsi"/>
          <w:sz w:val="16"/>
          <w:szCs w:val="16"/>
        </w:rPr>
        <w:t>Grant</w:t>
      </w:r>
      <w:r w:rsidRPr="00E53FED">
        <w:rPr>
          <w:rFonts w:asciiTheme="minorHAnsi" w:hAnsiTheme="minorHAnsi" w:cstheme="minorHAnsi"/>
          <w:sz w:val="16"/>
          <w:szCs w:val="16"/>
        </w:rPr>
        <w:t>obiorcę</w:t>
      </w:r>
      <w:proofErr w:type="spellEnd"/>
      <w:r w:rsidRPr="00E53FED">
        <w:rPr>
          <w:rFonts w:asciiTheme="minorHAnsi" w:hAnsiTheme="minorHAnsi" w:cstheme="minorHAnsi"/>
          <w:sz w:val="16"/>
          <w:szCs w:val="16"/>
        </w:rPr>
        <w:t>), ust. 3</w:t>
      </w:r>
      <w:r w:rsidR="006427A7" w:rsidRPr="00E53FED">
        <w:rPr>
          <w:rFonts w:asciiTheme="minorHAnsi" w:hAnsiTheme="minorHAnsi" w:cstheme="minorHAnsi"/>
          <w:sz w:val="16"/>
          <w:szCs w:val="16"/>
        </w:rPr>
        <w:t>.1</w:t>
      </w:r>
      <w:r w:rsidRPr="00E53FED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3">
    <w:p w14:paraId="1E42AFCF" w14:textId="021E63C9" w:rsidR="005B0B8C" w:rsidRPr="00E53FED" w:rsidRDefault="005B0B8C" w:rsidP="005B0B8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53FE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53FED">
        <w:rPr>
          <w:rFonts w:asciiTheme="minorHAnsi" w:hAnsiTheme="minorHAnsi" w:cstheme="minorHAnsi"/>
          <w:sz w:val="16"/>
          <w:szCs w:val="16"/>
        </w:rPr>
        <w:t xml:space="preserve"> W przypadku przekazania przez </w:t>
      </w:r>
      <w:proofErr w:type="spellStart"/>
      <w:r w:rsidR="00A2612A" w:rsidRPr="00E53FED">
        <w:rPr>
          <w:rFonts w:asciiTheme="minorHAnsi" w:hAnsiTheme="minorHAnsi" w:cstheme="minorHAnsi"/>
          <w:sz w:val="16"/>
          <w:szCs w:val="16"/>
        </w:rPr>
        <w:t>Grant</w:t>
      </w:r>
      <w:r w:rsidRPr="00E53FED">
        <w:rPr>
          <w:rFonts w:asciiTheme="minorHAnsi" w:hAnsiTheme="minorHAnsi" w:cstheme="minorHAnsi"/>
          <w:sz w:val="16"/>
          <w:szCs w:val="16"/>
        </w:rPr>
        <w:t>obiorcę</w:t>
      </w:r>
      <w:proofErr w:type="spellEnd"/>
      <w:r w:rsidRPr="00E53FED">
        <w:rPr>
          <w:rFonts w:asciiTheme="minorHAnsi" w:hAnsiTheme="minorHAnsi" w:cstheme="minorHAnsi"/>
          <w:sz w:val="16"/>
          <w:szCs w:val="16"/>
        </w:rPr>
        <w:t xml:space="preserve"> realizacji </w:t>
      </w:r>
      <w:r w:rsidR="00A2612A" w:rsidRPr="00E53FED">
        <w:rPr>
          <w:rFonts w:asciiTheme="minorHAnsi" w:hAnsiTheme="minorHAnsi" w:cstheme="minorHAnsi"/>
          <w:sz w:val="16"/>
          <w:szCs w:val="16"/>
        </w:rPr>
        <w:t>grant</w:t>
      </w:r>
      <w:r w:rsidRPr="00E53FED">
        <w:rPr>
          <w:rFonts w:asciiTheme="minorHAnsi" w:hAnsiTheme="minorHAnsi" w:cstheme="minorHAnsi"/>
          <w:sz w:val="16"/>
          <w:szCs w:val="16"/>
        </w:rPr>
        <w:t xml:space="preserve">u podmiotowi/om prowadzonym przez </w:t>
      </w:r>
      <w:proofErr w:type="spellStart"/>
      <w:r w:rsidR="00A2612A" w:rsidRPr="00E53FED">
        <w:rPr>
          <w:rFonts w:asciiTheme="minorHAnsi" w:hAnsiTheme="minorHAnsi" w:cstheme="minorHAnsi"/>
          <w:sz w:val="16"/>
          <w:szCs w:val="16"/>
        </w:rPr>
        <w:t>Grant</w:t>
      </w:r>
      <w:r w:rsidRPr="00E53FED">
        <w:rPr>
          <w:rFonts w:asciiTheme="minorHAnsi" w:hAnsiTheme="minorHAnsi" w:cstheme="minorHAnsi"/>
          <w:sz w:val="16"/>
          <w:szCs w:val="16"/>
        </w:rPr>
        <w:t>obiorcę</w:t>
      </w:r>
      <w:proofErr w:type="spellEnd"/>
      <w:r w:rsidRPr="00E53FED">
        <w:rPr>
          <w:rFonts w:asciiTheme="minorHAnsi" w:hAnsiTheme="minorHAnsi" w:cstheme="minorHAnsi"/>
          <w:sz w:val="16"/>
          <w:szCs w:val="16"/>
        </w:rPr>
        <w:t xml:space="preserve"> (DPS i/lub Szpital) </w:t>
      </w:r>
      <w:r w:rsidR="00D000D3" w:rsidRPr="00E53FED">
        <w:rPr>
          <w:rFonts w:asciiTheme="minorHAnsi" w:hAnsiTheme="minorHAnsi" w:cstheme="minorHAnsi"/>
          <w:sz w:val="16"/>
          <w:szCs w:val="16"/>
        </w:rPr>
        <w:t xml:space="preserve">lub DPS lub na terenie którego znajduje się DPS działający na zlecenie Powiatu/Gminy prowadzony przez podmiot publiczny lub niepubliczny </w:t>
      </w:r>
      <w:r w:rsidRPr="00E53FED">
        <w:rPr>
          <w:rFonts w:asciiTheme="minorHAnsi" w:hAnsiTheme="minorHAnsi" w:cstheme="minorHAnsi"/>
          <w:sz w:val="16"/>
          <w:szCs w:val="16"/>
        </w:rPr>
        <w:t xml:space="preserve">należy wpisać nazwę podmiotu, adres, numer Regon lub/i NIP (w zależności od statusu prawnego podmiotu). Jeżeli </w:t>
      </w:r>
      <w:r w:rsidR="00A2612A" w:rsidRPr="00E53FED">
        <w:rPr>
          <w:rFonts w:asciiTheme="minorHAnsi" w:hAnsiTheme="minorHAnsi" w:cstheme="minorHAnsi"/>
          <w:sz w:val="16"/>
          <w:szCs w:val="16"/>
        </w:rPr>
        <w:t>grant</w:t>
      </w:r>
      <w:r w:rsidRPr="00E53FED">
        <w:rPr>
          <w:rFonts w:asciiTheme="minorHAnsi" w:hAnsiTheme="minorHAnsi" w:cstheme="minorHAnsi"/>
          <w:sz w:val="16"/>
          <w:szCs w:val="16"/>
        </w:rPr>
        <w:t xml:space="preserve"> będzie realizowany wyłącznie przez podmiot będący stroną umowy (</w:t>
      </w:r>
      <w:proofErr w:type="spellStart"/>
      <w:r w:rsidR="00A2612A" w:rsidRPr="00E53FED">
        <w:rPr>
          <w:rFonts w:asciiTheme="minorHAnsi" w:hAnsiTheme="minorHAnsi" w:cstheme="minorHAnsi"/>
          <w:sz w:val="16"/>
          <w:szCs w:val="16"/>
        </w:rPr>
        <w:t>Grant</w:t>
      </w:r>
      <w:r w:rsidRPr="00E53FED">
        <w:rPr>
          <w:rFonts w:asciiTheme="minorHAnsi" w:hAnsiTheme="minorHAnsi" w:cstheme="minorHAnsi"/>
          <w:sz w:val="16"/>
          <w:szCs w:val="16"/>
        </w:rPr>
        <w:t>obiorcę</w:t>
      </w:r>
      <w:proofErr w:type="spellEnd"/>
      <w:r w:rsidRPr="00E53FED">
        <w:rPr>
          <w:rFonts w:asciiTheme="minorHAnsi" w:hAnsiTheme="minorHAnsi" w:cstheme="minorHAnsi"/>
          <w:sz w:val="16"/>
          <w:szCs w:val="16"/>
        </w:rPr>
        <w:t>), ust. 3</w:t>
      </w:r>
      <w:r w:rsidR="006427A7" w:rsidRPr="00E53FED">
        <w:rPr>
          <w:rFonts w:asciiTheme="minorHAnsi" w:hAnsiTheme="minorHAnsi" w:cstheme="minorHAnsi"/>
          <w:sz w:val="16"/>
          <w:szCs w:val="16"/>
        </w:rPr>
        <w:t>.2</w:t>
      </w:r>
      <w:r w:rsidRPr="00E53FED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4">
    <w:p w14:paraId="4E29F3D6" w14:textId="0450C8DB" w:rsidR="00381FD3" w:rsidRPr="00AC0DF1" w:rsidRDefault="00381FD3" w:rsidP="00381FD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53FE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53FED">
        <w:rPr>
          <w:rFonts w:asciiTheme="minorHAnsi" w:hAnsiTheme="minorHAnsi" w:cstheme="minorHAnsi"/>
          <w:sz w:val="16"/>
          <w:szCs w:val="16"/>
        </w:rPr>
        <w:t xml:space="preserve"> W przypadku zakupu przez </w:t>
      </w:r>
      <w:proofErr w:type="spellStart"/>
      <w:r w:rsidR="00A2612A" w:rsidRPr="00E53FED">
        <w:rPr>
          <w:rFonts w:asciiTheme="minorHAnsi" w:hAnsiTheme="minorHAnsi" w:cstheme="minorHAnsi"/>
          <w:sz w:val="16"/>
          <w:szCs w:val="16"/>
        </w:rPr>
        <w:t>Grant</w:t>
      </w:r>
      <w:r w:rsidRPr="00E53FED">
        <w:rPr>
          <w:rFonts w:asciiTheme="minorHAnsi" w:hAnsiTheme="minorHAnsi" w:cstheme="minorHAnsi"/>
          <w:sz w:val="16"/>
          <w:szCs w:val="16"/>
        </w:rPr>
        <w:t>obiorcę</w:t>
      </w:r>
      <w:proofErr w:type="spellEnd"/>
      <w:r w:rsidRPr="00E53FED">
        <w:rPr>
          <w:rFonts w:asciiTheme="minorHAnsi" w:hAnsiTheme="minorHAnsi" w:cstheme="minorHAnsi"/>
          <w:sz w:val="16"/>
          <w:szCs w:val="16"/>
        </w:rPr>
        <w:t xml:space="preserve"> </w:t>
      </w:r>
      <w:r w:rsidR="00A03A4D" w:rsidRPr="00E53FED">
        <w:rPr>
          <w:rFonts w:asciiTheme="minorHAnsi" w:hAnsiTheme="minorHAnsi" w:cstheme="minorHAnsi"/>
          <w:sz w:val="16"/>
          <w:szCs w:val="16"/>
        </w:rPr>
        <w:t>sprzętu/wyposażenia/materiałów</w:t>
      </w:r>
      <w:r w:rsidRPr="00E53FED">
        <w:rPr>
          <w:rFonts w:asciiTheme="minorHAnsi" w:hAnsiTheme="minorHAnsi" w:cstheme="minorHAnsi"/>
          <w:sz w:val="16"/>
          <w:szCs w:val="16"/>
        </w:rPr>
        <w:t xml:space="preserve"> i przekazanie </w:t>
      </w:r>
      <w:r w:rsidR="00A03A4D" w:rsidRPr="00E53FED">
        <w:rPr>
          <w:rFonts w:asciiTheme="minorHAnsi" w:hAnsiTheme="minorHAnsi" w:cstheme="minorHAnsi"/>
          <w:sz w:val="16"/>
          <w:szCs w:val="16"/>
        </w:rPr>
        <w:t>ich</w:t>
      </w:r>
      <w:r w:rsidRPr="00E53FED">
        <w:rPr>
          <w:rFonts w:asciiTheme="minorHAnsi" w:hAnsiTheme="minorHAnsi" w:cstheme="minorHAnsi"/>
          <w:sz w:val="16"/>
          <w:szCs w:val="16"/>
        </w:rPr>
        <w:t xml:space="preserve"> podmiotowi/om, </w:t>
      </w:r>
      <w:r w:rsidR="006427A7" w:rsidRPr="00E53FED">
        <w:rPr>
          <w:rFonts w:asciiTheme="minorHAnsi" w:hAnsiTheme="minorHAnsi" w:cstheme="minorHAnsi"/>
          <w:sz w:val="16"/>
          <w:szCs w:val="16"/>
        </w:rPr>
        <w:t xml:space="preserve">prowadzonym przez </w:t>
      </w:r>
      <w:proofErr w:type="spellStart"/>
      <w:r w:rsidR="00A2612A" w:rsidRPr="00E53FED">
        <w:rPr>
          <w:rFonts w:asciiTheme="minorHAnsi" w:hAnsiTheme="minorHAnsi" w:cstheme="minorHAnsi"/>
          <w:sz w:val="16"/>
          <w:szCs w:val="16"/>
        </w:rPr>
        <w:t>Grant</w:t>
      </w:r>
      <w:r w:rsidR="006427A7" w:rsidRPr="00E53FED">
        <w:rPr>
          <w:rFonts w:asciiTheme="minorHAnsi" w:hAnsiTheme="minorHAnsi" w:cstheme="minorHAnsi"/>
          <w:sz w:val="16"/>
          <w:szCs w:val="16"/>
        </w:rPr>
        <w:t>obiorcę</w:t>
      </w:r>
      <w:proofErr w:type="spellEnd"/>
      <w:r w:rsidR="006427A7" w:rsidRPr="00E53FED">
        <w:rPr>
          <w:rFonts w:asciiTheme="minorHAnsi" w:hAnsiTheme="minorHAnsi" w:cstheme="minorHAnsi"/>
          <w:sz w:val="16"/>
          <w:szCs w:val="16"/>
        </w:rPr>
        <w:t xml:space="preserve"> lub podmiotowi/om </w:t>
      </w:r>
      <w:r w:rsidRPr="00E53FED">
        <w:rPr>
          <w:rFonts w:asciiTheme="minorHAnsi" w:hAnsiTheme="minorHAnsi" w:cstheme="minorHAnsi"/>
          <w:sz w:val="16"/>
          <w:szCs w:val="16"/>
        </w:rPr>
        <w:t>któr</w:t>
      </w:r>
      <w:r w:rsidR="001E6F80" w:rsidRPr="00E53FED">
        <w:rPr>
          <w:rFonts w:asciiTheme="minorHAnsi" w:hAnsiTheme="minorHAnsi" w:cstheme="minorHAnsi"/>
          <w:sz w:val="16"/>
          <w:szCs w:val="16"/>
        </w:rPr>
        <w:t>y</w:t>
      </w:r>
      <w:r w:rsidR="006427A7" w:rsidRPr="00E53FED">
        <w:rPr>
          <w:rFonts w:asciiTheme="minorHAnsi" w:hAnsiTheme="minorHAnsi" w:cstheme="minorHAnsi"/>
          <w:sz w:val="16"/>
          <w:szCs w:val="16"/>
        </w:rPr>
        <w:t>/e</w:t>
      </w:r>
      <w:r w:rsidRPr="00E53FED">
        <w:rPr>
          <w:rFonts w:asciiTheme="minorHAnsi" w:hAnsiTheme="minorHAnsi" w:cstheme="minorHAnsi"/>
          <w:sz w:val="16"/>
          <w:szCs w:val="16"/>
        </w:rPr>
        <w:t xml:space="preserve"> prowadz</w:t>
      </w:r>
      <w:r w:rsidR="001E6F80" w:rsidRPr="00E53FED">
        <w:rPr>
          <w:rFonts w:asciiTheme="minorHAnsi" w:hAnsiTheme="minorHAnsi" w:cstheme="minorHAnsi"/>
          <w:sz w:val="16"/>
          <w:szCs w:val="16"/>
        </w:rPr>
        <w:t>i/ą</w:t>
      </w:r>
      <w:r w:rsidRPr="00E53FED">
        <w:rPr>
          <w:rFonts w:asciiTheme="minorHAnsi" w:hAnsiTheme="minorHAnsi" w:cstheme="minorHAnsi"/>
          <w:sz w:val="16"/>
          <w:szCs w:val="16"/>
        </w:rPr>
        <w:t xml:space="preserve"> DPS</w:t>
      </w:r>
      <w:r w:rsidR="00C200D7">
        <w:rPr>
          <w:rFonts w:asciiTheme="minorHAnsi" w:hAnsiTheme="minorHAnsi" w:cstheme="minorHAnsi"/>
          <w:sz w:val="16"/>
          <w:szCs w:val="16"/>
        </w:rPr>
        <w:t xml:space="preserve"> i </w:t>
      </w:r>
      <w:r w:rsidR="00C200D7">
        <w:rPr>
          <w:rFonts w:asciiTheme="minorHAnsi" w:hAnsiTheme="minorHAnsi" w:cstheme="minorHAnsi"/>
          <w:color w:val="FF0000"/>
          <w:sz w:val="16"/>
          <w:szCs w:val="16"/>
        </w:rPr>
        <w:t>działa na zlecenie Powiatu/Gminy</w:t>
      </w:r>
      <w:r w:rsidR="00D000D3" w:rsidRPr="00E53FED">
        <w:rPr>
          <w:rFonts w:asciiTheme="minorHAnsi" w:hAnsiTheme="minorHAnsi" w:cstheme="minorHAnsi"/>
          <w:sz w:val="16"/>
          <w:szCs w:val="16"/>
        </w:rPr>
        <w:t xml:space="preserve"> znajdujący się </w:t>
      </w:r>
      <w:r w:rsidRPr="00E53FED">
        <w:rPr>
          <w:rFonts w:asciiTheme="minorHAnsi" w:hAnsiTheme="minorHAnsi" w:cstheme="minorHAnsi"/>
          <w:sz w:val="16"/>
          <w:szCs w:val="16"/>
        </w:rPr>
        <w:t xml:space="preserve">na terenie </w:t>
      </w:r>
      <w:r w:rsidR="00C200D7" w:rsidRPr="00C200D7">
        <w:rPr>
          <w:rFonts w:asciiTheme="minorHAnsi" w:hAnsiTheme="minorHAnsi" w:cstheme="minorHAnsi"/>
          <w:color w:val="FF0000"/>
          <w:sz w:val="16"/>
          <w:szCs w:val="16"/>
        </w:rPr>
        <w:t>P</w:t>
      </w:r>
      <w:r w:rsidRPr="00C200D7">
        <w:rPr>
          <w:rFonts w:asciiTheme="minorHAnsi" w:hAnsiTheme="minorHAnsi" w:cstheme="minorHAnsi"/>
          <w:color w:val="FF0000"/>
          <w:sz w:val="16"/>
          <w:szCs w:val="16"/>
        </w:rPr>
        <w:t>owiatu</w:t>
      </w:r>
      <w:r w:rsidR="00C200D7" w:rsidRPr="00C200D7">
        <w:rPr>
          <w:rFonts w:asciiTheme="minorHAnsi" w:hAnsiTheme="minorHAnsi" w:cstheme="minorHAnsi"/>
          <w:color w:val="FF0000"/>
          <w:sz w:val="16"/>
          <w:szCs w:val="16"/>
        </w:rPr>
        <w:t xml:space="preserve">/Gminy </w:t>
      </w:r>
      <w:r w:rsidRPr="00E53FED">
        <w:rPr>
          <w:rFonts w:asciiTheme="minorHAnsi" w:hAnsiTheme="minorHAnsi" w:cstheme="minorHAnsi"/>
          <w:sz w:val="16"/>
          <w:szCs w:val="16"/>
        </w:rPr>
        <w:t xml:space="preserve">wnioskującego o </w:t>
      </w:r>
      <w:r w:rsidR="00A2612A" w:rsidRPr="00E53FED">
        <w:rPr>
          <w:rFonts w:asciiTheme="minorHAnsi" w:hAnsiTheme="minorHAnsi" w:cstheme="minorHAnsi"/>
          <w:sz w:val="16"/>
          <w:szCs w:val="16"/>
        </w:rPr>
        <w:t>grant</w:t>
      </w:r>
      <w:r w:rsidRPr="00E53FED">
        <w:rPr>
          <w:rFonts w:asciiTheme="minorHAnsi" w:hAnsiTheme="minorHAnsi" w:cstheme="minorHAnsi"/>
          <w:sz w:val="16"/>
          <w:szCs w:val="16"/>
        </w:rPr>
        <w:t xml:space="preserve"> należy wpisać nazwę podmiotu, adres, numer Regon lub/i NIP (w zależności od statusu prawnego podmiotu). </w:t>
      </w:r>
      <w:r w:rsidR="006427A7" w:rsidRPr="00E53FED">
        <w:rPr>
          <w:rFonts w:asciiTheme="minorHAnsi" w:hAnsiTheme="minorHAnsi" w:cstheme="minorHAnsi"/>
          <w:sz w:val="16"/>
          <w:szCs w:val="16"/>
        </w:rPr>
        <w:t xml:space="preserve">Jeśli w ramach </w:t>
      </w:r>
      <w:r w:rsidR="00A2612A" w:rsidRPr="00E53FED">
        <w:rPr>
          <w:rFonts w:asciiTheme="minorHAnsi" w:hAnsiTheme="minorHAnsi" w:cstheme="minorHAnsi"/>
          <w:sz w:val="16"/>
          <w:szCs w:val="16"/>
        </w:rPr>
        <w:t>grant</w:t>
      </w:r>
      <w:r w:rsidR="006427A7" w:rsidRPr="00E53FED">
        <w:rPr>
          <w:rFonts w:asciiTheme="minorHAnsi" w:hAnsiTheme="minorHAnsi" w:cstheme="minorHAnsi"/>
          <w:sz w:val="16"/>
          <w:szCs w:val="16"/>
        </w:rPr>
        <w:t xml:space="preserve">u </w:t>
      </w:r>
      <w:proofErr w:type="spellStart"/>
      <w:r w:rsidR="00A2612A" w:rsidRPr="00E53FED">
        <w:rPr>
          <w:rFonts w:asciiTheme="minorHAnsi" w:hAnsiTheme="minorHAnsi" w:cstheme="minorHAnsi"/>
          <w:sz w:val="16"/>
          <w:szCs w:val="16"/>
        </w:rPr>
        <w:t>Grant</w:t>
      </w:r>
      <w:r w:rsidR="006427A7" w:rsidRPr="00E53FED">
        <w:rPr>
          <w:rFonts w:asciiTheme="minorHAnsi" w:hAnsiTheme="minorHAnsi" w:cstheme="minorHAnsi"/>
          <w:sz w:val="16"/>
          <w:szCs w:val="16"/>
        </w:rPr>
        <w:t>odawca</w:t>
      </w:r>
      <w:proofErr w:type="spellEnd"/>
      <w:r w:rsidR="006427A7" w:rsidRPr="00E53FED">
        <w:rPr>
          <w:rFonts w:asciiTheme="minorHAnsi" w:hAnsiTheme="minorHAnsi" w:cstheme="minorHAnsi"/>
          <w:sz w:val="16"/>
          <w:szCs w:val="16"/>
        </w:rPr>
        <w:t xml:space="preserve"> nie przewiduje przekazania sprzętu, ust. 3.3 należy wykreślić</w:t>
      </w:r>
    </w:p>
  </w:footnote>
  <w:footnote w:id="5">
    <w:p w14:paraId="488D08CD" w14:textId="031A96F9" w:rsidR="007A654A" w:rsidRPr="002765FC" w:rsidRDefault="007A654A" w:rsidP="007A654A">
      <w:pPr>
        <w:pStyle w:val="Tekstprzypisudolnego"/>
        <w:rPr>
          <w:rFonts w:asciiTheme="minorHAnsi" w:hAnsiTheme="minorHAnsi"/>
          <w:sz w:val="16"/>
          <w:szCs w:val="16"/>
        </w:rPr>
      </w:pPr>
      <w:r w:rsidRPr="002765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65F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</w:t>
      </w:r>
      <w:r w:rsidRPr="002765FC">
        <w:rPr>
          <w:rFonts w:asciiTheme="minorHAnsi" w:hAnsiTheme="minorHAnsi"/>
          <w:sz w:val="16"/>
          <w:szCs w:val="16"/>
        </w:rPr>
        <w:t xml:space="preserve">od warunkiem dostępności środków na rachunku bankowym </w:t>
      </w:r>
      <w:proofErr w:type="spellStart"/>
      <w:r w:rsidR="00A2612A">
        <w:rPr>
          <w:rFonts w:asciiTheme="minorHAnsi" w:hAnsiTheme="minorHAnsi"/>
          <w:sz w:val="16"/>
          <w:szCs w:val="16"/>
        </w:rPr>
        <w:t>Grant</w:t>
      </w:r>
      <w:r w:rsidRPr="002765FC">
        <w:rPr>
          <w:rFonts w:asciiTheme="minorHAnsi" w:hAnsiTheme="minorHAnsi"/>
          <w:sz w:val="16"/>
          <w:szCs w:val="16"/>
        </w:rPr>
        <w:t>odawcy</w:t>
      </w:r>
      <w:proofErr w:type="spellEnd"/>
      <w:r w:rsidRPr="002765FC">
        <w:rPr>
          <w:rFonts w:asciiTheme="minorHAnsi" w:hAnsiTheme="minorHAnsi"/>
          <w:sz w:val="16"/>
          <w:szCs w:val="16"/>
        </w:rPr>
        <w:t>.</w:t>
      </w:r>
    </w:p>
  </w:footnote>
  <w:footnote w:id="6">
    <w:p w14:paraId="390E05A9" w14:textId="696D8486" w:rsidR="00AC0DF1" w:rsidRPr="00AC0DF1" w:rsidRDefault="00AC0DF1" w:rsidP="00EA2665">
      <w:pPr>
        <w:tabs>
          <w:tab w:val="left" w:pos="42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AC0DF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C0DF1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A2612A">
        <w:rPr>
          <w:rFonts w:asciiTheme="minorHAnsi" w:hAnsiTheme="minorHAnsi"/>
          <w:sz w:val="16"/>
          <w:szCs w:val="16"/>
        </w:rPr>
        <w:t>Grant</w:t>
      </w:r>
      <w:r w:rsidRPr="00AC0DF1">
        <w:rPr>
          <w:rFonts w:asciiTheme="minorHAnsi" w:hAnsiTheme="minorHAnsi"/>
          <w:sz w:val="16"/>
          <w:szCs w:val="16"/>
        </w:rPr>
        <w:t>obiorca</w:t>
      </w:r>
      <w:proofErr w:type="spellEnd"/>
      <w:r w:rsidRPr="00AC0DF1">
        <w:rPr>
          <w:rFonts w:asciiTheme="minorHAnsi" w:hAnsiTheme="minorHAnsi"/>
          <w:sz w:val="16"/>
          <w:szCs w:val="16"/>
        </w:rPr>
        <w:t xml:space="preserve"> </w:t>
      </w:r>
      <w:r w:rsidRPr="00AC0DF1">
        <w:rPr>
          <w:rFonts w:asciiTheme="minorHAnsi" w:hAnsiTheme="minorHAnsi" w:cstheme="minorHAnsi"/>
          <w:sz w:val="16"/>
          <w:szCs w:val="16"/>
        </w:rPr>
        <w:t xml:space="preserve">jest jedynym posiadaczem wskazanego rachunku bankowego i zobowiązuje się do utrzymania nie krócej niż do dnia zaakceptowania przez 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>odawcę</w:t>
      </w:r>
      <w:proofErr w:type="spellEnd"/>
      <w:r w:rsidRPr="00AC0DF1">
        <w:rPr>
          <w:rFonts w:asciiTheme="minorHAnsi" w:hAnsiTheme="minorHAnsi" w:cstheme="minorHAnsi"/>
          <w:sz w:val="16"/>
          <w:szCs w:val="16"/>
        </w:rPr>
        <w:t xml:space="preserve"> sprawozdania końcowego, o którym mowa w § </w:t>
      </w:r>
      <w:r>
        <w:rPr>
          <w:rFonts w:asciiTheme="minorHAnsi" w:hAnsiTheme="minorHAnsi" w:cstheme="minorHAnsi"/>
          <w:sz w:val="16"/>
          <w:szCs w:val="16"/>
        </w:rPr>
        <w:t>7</w:t>
      </w:r>
      <w:r w:rsidRPr="00AC0DF1">
        <w:rPr>
          <w:rFonts w:asciiTheme="minorHAnsi" w:hAnsiTheme="minorHAnsi" w:cstheme="minorHAnsi"/>
          <w:sz w:val="16"/>
          <w:szCs w:val="16"/>
        </w:rPr>
        <w:t xml:space="preserve"> ust. 2. W przypadku braku możliwości utrzymania rachunku, 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>obiorca</w:t>
      </w:r>
      <w:proofErr w:type="spellEnd"/>
      <w:r w:rsidRPr="00AC0DF1">
        <w:rPr>
          <w:rFonts w:asciiTheme="minorHAnsi" w:hAnsiTheme="minorHAnsi" w:cstheme="minorHAnsi"/>
          <w:sz w:val="16"/>
          <w:szCs w:val="16"/>
        </w:rPr>
        <w:t xml:space="preserve"> zobowiązuje się do niezwłocznego poinformowania 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>odawcy</w:t>
      </w:r>
      <w:proofErr w:type="spellEnd"/>
      <w:r w:rsidRPr="00AC0DF1">
        <w:rPr>
          <w:rFonts w:asciiTheme="minorHAnsi" w:hAnsiTheme="minorHAnsi" w:cstheme="minorHAnsi"/>
          <w:sz w:val="16"/>
          <w:szCs w:val="16"/>
        </w:rPr>
        <w:t xml:space="preserve"> o nowym rachunku bankowym i jego numerze.</w:t>
      </w:r>
    </w:p>
    <w:p w14:paraId="69FBEAC0" w14:textId="3E5A9AC3" w:rsidR="00AC0DF1" w:rsidRPr="008254A7" w:rsidRDefault="00AC0DF1" w:rsidP="00EA2665">
      <w:pPr>
        <w:tabs>
          <w:tab w:val="left" w:pos="426"/>
        </w:tabs>
        <w:jc w:val="both"/>
        <w:rPr>
          <w:rFonts w:asciiTheme="minorHAnsi" w:hAnsiTheme="minorHAnsi" w:cstheme="minorHAnsi"/>
          <w:strike/>
          <w:sz w:val="16"/>
          <w:szCs w:val="16"/>
        </w:rPr>
      </w:pPr>
      <w:r w:rsidRPr="00AC0DF1">
        <w:rPr>
          <w:rFonts w:asciiTheme="minorHAnsi" w:hAnsiTheme="minorHAnsi" w:cstheme="minorHAnsi"/>
          <w:sz w:val="16"/>
          <w:szCs w:val="16"/>
        </w:rPr>
        <w:t xml:space="preserve">Z rachunku bankowego nie jest prowadzona egzekucja. 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>obiorca</w:t>
      </w:r>
      <w:proofErr w:type="spellEnd"/>
      <w:r w:rsidRPr="00AC0DF1">
        <w:rPr>
          <w:rFonts w:asciiTheme="minorHAnsi" w:hAnsiTheme="minorHAnsi" w:cstheme="minorHAnsi"/>
          <w:sz w:val="16"/>
          <w:szCs w:val="16"/>
        </w:rPr>
        <w:t xml:space="preserve"> zobowiązany jest niezwłocznie poinformować 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>odawc</w:t>
      </w:r>
      <w:r w:rsidR="00250305">
        <w:rPr>
          <w:rFonts w:asciiTheme="minorHAnsi" w:hAnsiTheme="minorHAnsi" w:cstheme="minorHAnsi"/>
          <w:sz w:val="16"/>
          <w:szCs w:val="16"/>
        </w:rPr>
        <w:t>ę</w:t>
      </w:r>
      <w:proofErr w:type="spellEnd"/>
      <w:r w:rsidRPr="00AC0DF1">
        <w:rPr>
          <w:rFonts w:asciiTheme="minorHAnsi" w:hAnsiTheme="minorHAnsi" w:cstheme="minorHAnsi"/>
          <w:sz w:val="16"/>
          <w:szCs w:val="16"/>
        </w:rPr>
        <w:t xml:space="preserve"> o zajęciu w/w rachunku bankowego w okresie realizacji niniejszej Umowy.</w:t>
      </w:r>
    </w:p>
  </w:footnote>
  <w:footnote w:id="7">
    <w:p w14:paraId="42348001" w14:textId="4F044A3E" w:rsidR="007E1EAD" w:rsidRPr="007E1EAD" w:rsidRDefault="007E1EAD" w:rsidP="00EA266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E1EA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E1EAD">
        <w:rPr>
          <w:rFonts w:asciiTheme="minorHAnsi" w:hAnsiTheme="minorHAnsi" w:cstheme="minorHAnsi"/>
          <w:sz w:val="16"/>
          <w:szCs w:val="16"/>
        </w:rPr>
        <w:t xml:space="preserve"> </w:t>
      </w:r>
      <w:r w:rsidRPr="00AC0DF1">
        <w:rPr>
          <w:rFonts w:asciiTheme="minorHAnsi" w:hAnsiTheme="minorHAnsi" w:cstheme="minorHAnsi"/>
          <w:sz w:val="16"/>
          <w:szCs w:val="16"/>
        </w:rPr>
        <w:t xml:space="preserve">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wskazany jako 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4D1FED">
        <w:rPr>
          <w:rFonts w:asciiTheme="minorHAnsi" w:hAnsiTheme="minorHAnsi" w:cstheme="minorHAnsi"/>
          <w:sz w:val="16"/>
          <w:szCs w:val="16"/>
        </w:rPr>
        <w:t>obiorca</w:t>
      </w:r>
      <w:proofErr w:type="spellEnd"/>
      <w:r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.1</w:t>
      </w:r>
      <w:r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8">
    <w:p w14:paraId="7C841C1C" w14:textId="08C65C03" w:rsidR="005B0B8C" w:rsidRPr="007E1EAD" w:rsidRDefault="005B0B8C" w:rsidP="00EA266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E1EA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E1EAD">
        <w:rPr>
          <w:rFonts w:asciiTheme="minorHAnsi" w:hAnsiTheme="minorHAnsi" w:cstheme="minorHAnsi"/>
          <w:sz w:val="16"/>
          <w:szCs w:val="16"/>
        </w:rPr>
        <w:t xml:space="preserve"> </w:t>
      </w:r>
      <w:r w:rsidR="00EA2665" w:rsidRPr="00AC0DF1">
        <w:rPr>
          <w:rFonts w:asciiTheme="minorHAnsi" w:hAnsiTheme="minorHAnsi" w:cstheme="minorHAnsi"/>
          <w:sz w:val="16"/>
          <w:szCs w:val="16"/>
        </w:rPr>
        <w:t xml:space="preserve">Jeżeli </w:t>
      </w:r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EA2665" w:rsidRPr="00AC0DF1">
        <w:rPr>
          <w:rFonts w:asciiTheme="minorHAnsi" w:hAnsiTheme="minorHAnsi" w:cstheme="minorHAnsi"/>
          <w:sz w:val="16"/>
          <w:szCs w:val="16"/>
        </w:rPr>
        <w:t xml:space="preserve"> będzie realizowany wyłącznie przez podmiot wskazany jako 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EA2665">
        <w:rPr>
          <w:rFonts w:asciiTheme="minorHAnsi" w:hAnsiTheme="minorHAnsi" w:cstheme="minorHAnsi"/>
          <w:sz w:val="16"/>
          <w:szCs w:val="16"/>
        </w:rPr>
        <w:t>obiorca</w:t>
      </w:r>
      <w:proofErr w:type="spellEnd"/>
      <w:r w:rsidR="00EA2665" w:rsidRPr="00AC0DF1">
        <w:rPr>
          <w:rFonts w:asciiTheme="minorHAnsi" w:hAnsiTheme="minorHAnsi" w:cstheme="minorHAnsi"/>
          <w:sz w:val="16"/>
          <w:szCs w:val="16"/>
        </w:rPr>
        <w:t>, ust. 3</w:t>
      </w:r>
      <w:r w:rsidR="006427A7">
        <w:rPr>
          <w:rFonts w:asciiTheme="minorHAnsi" w:hAnsiTheme="minorHAnsi" w:cstheme="minorHAnsi"/>
          <w:sz w:val="16"/>
          <w:szCs w:val="16"/>
        </w:rPr>
        <w:t>.2</w:t>
      </w:r>
      <w:r w:rsidR="00EA2665"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9">
    <w:p w14:paraId="1DFBA51E" w14:textId="2C7F4F56" w:rsidR="00EA2665" w:rsidRDefault="00EA2665" w:rsidP="00EA26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0DF1">
        <w:rPr>
          <w:rFonts w:asciiTheme="minorHAnsi" w:hAnsiTheme="minorHAnsi" w:cstheme="minorHAnsi"/>
          <w:sz w:val="16"/>
          <w:szCs w:val="16"/>
        </w:rPr>
        <w:t xml:space="preserve">Jeżeli 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>
        <w:rPr>
          <w:rFonts w:asciiTheme="minorHAnsi" w:hAnsiTheme="minorHAnsi" w:cstheme="minorHAnsi"/>
          <w:sz w:val="16"/>
          <w:szCs w:val="16"/>
        </w:rPr>
        <w:t>obiorca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nie zaplanował przekazywania zakupionego sprzętu/wyposażenia/materiałów </w:t>
      </w:r>
      <w:r w:rsidR="00A03A4D">
        <w:rPr>
          <w:rFonts w:asciiTheme="minorHAnsi" w:hAnsiTheme="minorHAnsi" w:cstheme="minorHAnsi"/>
          <w:sz w:val="16"/>
          <w:szCs w:val="16"/>
        </w:rPr>
        <w:t xml:space="preserve">jednostkom, które prowadzi lub innym </w:t>
      </w:r>
      <w:r>
        <w:rPr>
          <w:rFonts w:asciiTheme="minorHAnsi" w:hAnsiTheme="minorHAnsi" w:cstheme="minorHAnsi"/>
          <w:sz w:val="16"/>
          <w:szCs w:val="16"/>
        </w:rPr>
        <w:t>podmiotom prowadzącym DPS znajdujący się na terenie powiatu</w:t>
      </w:r>
      <w:r w:rsidRPr="00AC0DF1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>pkt</w:t>
      </w:r>
      <w:r w:rsidRPr="00AC0DF1">
        <w:rPr>
          <w:rFonts w:asciiTheme="minorHAnsi" w:hAnsiTheme="minorHAnsi" w:cstheme="minorHAnsi"/>
          <w:sz w:val="16"/>
          <w:szCs w:val="16"/>
        </w:rPr>
        <w:t xml:space="preserve"> 3</w:t>
      </w:r>
      <w:r>
        <w:rPr>
          <w:rFonts w:asciiTheme="minorHAnsi" w:hAnsiTheme="minorHAnsi" w:cstheme="minorHAnsi"/>
          <w:sz w:val="16"/>
          <w:szCs w:val="16"/>
        </w:rPr>
        <w:t>.3</w:t>
      </w:r>
      <w:r w:rsidRPr="00AC0DF1">
        <w:rPr>
          <w:rFonts w:asciiTheme="minorHAnsi" w:hAnsiTheme="minorHAnsi" w:cstheme="minorHAnsi"/>
          <w:sz w:val="16"/>
          <w:szCs w:val="16"/>
        </w:rPr>
        <w:t xml:space="preserve"> należy wykreślić.</w:t>
      </w:r>
    </w:p>
  </w:footnote>
  <w:footnote w:id="10">
    <w:p w14:paraId="739608AB" w14:textId="69A4B4A2" w:rsidR="002765FC" w:rsidRPr="00906A94" w:rsidRDefault="002765FC" w:rsidP="00906A9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06A9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06A94">
        <w:rPr>
          <w:rFonts w:asciiTheme="minorHAnsi" w:hAnsiTheme="minorHAnsi" w:cstheme="minorHAnsi"/>
          <w:sz w:val="16"/>
          <w:szCs w:val="16"/>
        </w:rPr>
        <w:t xml:space="preserve"> Dotyczy w szczególności sytuacji złożenia przez </w:t>
      </w:r>
      <w:proofErr w:type="spellStart"/>
      <w:r w:rsidR="00A2612A">
        <w:rPr>
          <w:rFonts w:asciiTheme="minorHAnsi" w:hAnsiTheme="minorHAnsi" w:cstheme="minorHAnsi"/>
          <w:sz w:val="16"/>
          <w:szCs w:val="16"/>
        </w:rPr>
        <w:t>Grant</w:t>
      </w:r>
      <w:r w:rsidR="005353E8">
        <w:rPr>
          <w:rFonts w:asciiTheme="minorHAnsi" w:hAnsiTheme="minorHAnsi" w:cstheme="minorHAnsi"/>
          <w:sz w:val="16"/>
          <w:szCs w:val="16"/>
        </w:rPr>
        <w:t>obiorcę</w:t>
      </w:r>
      <w:proofErr w:type="spellEnd"/>
      <w:r w:rsidRPr="00906A94">
        <w:rPr>
          <w:rFonts w:asciiTheme="minorHAnsi" w:hAnsiTheme="minorHAnsi" w:cstheme="minorHAnsi"/>
          <w:sz w:val="16"/>
          <w:szCs w:val="16"/>
        </w:rPr>
        <w:t xml:space="preserve"> oświadczeń niezgodnych z prawdą.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6516" w14:textId="6872CBC2" w:rsidR="002765FC" w:rsidRDefault="00205673" w:rsidP="00900AB4">
    <w:pPr>
      <w:jc w:val="center"/>
    </w:pPr>
    <w:r w:rsidRPr="003A469E">
      <w:rPr>
        <w:noProof/>
      </w:rPr>
      <w:drawing>
        <wp:inline distT="0" distB="0" distL="0" distR="0" wp14:anchorId="16FFC22C" wp14:editId="16F74AD0">
          <wp:extent cx="5760720" cy="8813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CEC55" w14:textId="77777777" w:rsidR="002765FC" w:rsidRDefault="00276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multilevel"/>
    <w:tmpl w:val="7C5E8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49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50F26"/>
    <w:multiLevelType w:val="hybridMultilevel"/>
    <w:tmpl w:val="2F2297A2"/>
    <w:lvl w:ilvl="0" w:tplc="9E0A691C">
      <w:start w:val="1"/>
      <w:numFmt w:val="decimal"/>
      <w:lvlText w:val="%1."/>
      <w:lvlJc w:val="left"/>
      <w:pPr>
        <w:ind w:left="100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106495"/>
    <w:multiLevelType w:val="hybridMultilevel"/>
    <w:tmpl w:val="C4F6B7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5270B"/>
    <w:multiLevelType w:val="hybridMultilevel"/>
    <w:tmpl w:val="9C9A558A"/>
    <w:lvl w:ilvl="0" w:tplc="23D02D5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148D4"/>
    <w:multiLevelType w:val="hybridMultilevel"/>
    <w:tmpl w:val="BEDECE8E"/>
    <w:lvl w:ilvl="0" w:tplc="A748050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C74FB"/>
    <w:multiLevelType w:val="hybridMultilevel"/>
    <w:tmpl w:val="310C249A"/>
    <w:lvl w:ilvl="0" w:tplc="56C63E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</w:num>
  <w:num w:numId="5">
    <w:abstractNumId w:val="8"/>
  </w:num>
  <w:num w:numId="6">
    <w:abstractNumId w:val="19"/>
  </w:num>
  <w:num w:numId="7">
    <w:abstractNumId w:val="0"/>
  </w:num>
  <w:num w:numId="8">
    <w:abstractNumId w:val="3"/>
  </w:num>
  <w:num w:numId="9">
    <w:abstractNumId w:val="20"/>
  </w:num>
  <w:num w:numId="10">
    <w:abstractNumId w:val="7"/>
  </w:num>
  <w:num w:numId="11">
    <w:abstractNumId w:val="29"/>
  </w:num>
  <w:num w:numId="12">
    <w:abstractNumId w:val="30"/>
  </w:num>
  <w:num w:numId="13">
    <w:abstractNumId w:val="1"/>
  </w:num>
  <w:num w:numId="14">
    <w:abstractNumId w:val="14"/>
  </w:num>
  <w:num w:numId="15">
    <w:abstractNumId w:val="10"/>
  </w:num>
  <w:num w:numId="16">
    <w:abstractNumId w:val="5"/>
  </w:num>
  <w:num w:numId="17">
    <w:abstractNumId w:val="25"/>
  </w:num>
  <w:num w:numId="18">
    <w:abstractNumId w:val="24"/>
  </w:num>
  <w:num w:numId="19">
    <w:abstractNumId w:val="13"/>
  </w:num>
  <w:num w:numId="20">
    <w:abstractNumId w:val="17"/>
  </w:num>
  <w:num w:numId="21">
    <w:abstractNumId w:val="11"/>
  </w:num>
  <w:num w:numId="22">
    <w:abstractNumId w:val="16"/>
  </w:num>
  <w:num w:numId="23">
    <w:abstractNumId w:val="12"/>
  </w:num>
  <w:num w:numId="24">
    <w:abstractNumId w:val="22"/>
  </w:num>
  <w:num w:numId="25">
    <w:abstractNumId w:val="6"/>
  </w:num>
  <w:num w:numId="26">
    <w:abstractNumId w:val="28"/>
  </w:num>
  <w:num w:numId="27">
    <w:abstractNumId w:val="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1"/>
  </w:num>
  <w:num w:numId="3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Mokrzecka-Boguc">
    <w15:presenceInfo w15:providerId="None" w15:userId="Anna Mokrzecka-Bogu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07036"/>
    <w:rsid w:val="000166FC"/>
    <w:rsid w:val="00016E19"/>
    <w:rsid w:val="00025C52"/>
    <w:rsid w:val="00042499"/>
    <w:rsid w:val="00051577"/>
    <w:rsid w:val="0005430E"/>
    <w:rsid w:val="000715CC"/>
    <w:rsid w:val="000726F1"/>
    <w:rsid w:val="00080D57"/>
    <w:rsid w:val="000979DF"/>
    <w:rsid w:val="000A23D7"/>
    <w:rsid w:val="000B0FE5"/>
    <w:rsid w:val="000B1377"/>
    <w:rsid w:val="000E79F4"/>
    <w:rsid w:val="001023C1"/>
    <w:rsid w:val="001044D9"/>
    <w:rsid w:val="001110A4"/>
    <w:rsid w:val="00123456"/>
    <w:rsid w:val="00125128"/>
    <w:rsid w:val="001255A1"/>
    <w:rsid w:val="00130B67"/>
    <w:rsid w:val="0013363C"/>
    <w:rsid w:val="0017043F"/>
    <w:rsid w:val="00187B62"/>
    <w:rsid w:val="00187DD1"/>
    <w:rsid w:val="001A703B"/>
    <w:rsid w:val="001B2C60"/>
    <w:rsid w:val="001C6F9B"/>
    <w:rsid w:val="001C71D0"/>
    <w:rsid w:val="001E2B39"/>
    <w:rsid w:val="001E5A95"/>
    <w:rsid w:val="001E6F80"/>
    <w:rsid w:val="001F0373"/>
    <w:rsid w:val="001F2034"/>
    <w:rsid w:val="001F7CB4"/>
    <w:rsid w:val="00205673"/>
    <w:rsid w:val="002114FC"/>
    <w:rsid w:val="00212EDE"/>
    <w:rsid w:val="0022030F"/>
    <w:rsid w:val="00221255"/>
    <w:rsid w:val="00237B5A"/>
    <w:rsid w:val="00243517"/>
    <w:rsid w:val="00247A14"/>
    <w:rsid w:val="00250305"/>
    <w:rsid w:val="0027329B"/>
    <w:rsid w:val="002765FC"/>
    <w:rsid w:val="00284CE3"/>
    <w:rsid w:val="002859DC"/>
    <w:rsid w:val="00294E87"/>
    <w:rsid w:val="002A122E"/>
    <w:rsid w:val="002A1B5A"/>
    <w:rsid w:val="002B1FAB"/>
    <w:rsid w:val="002B639F"/>
    <w:rsid w:val="002C7101"/>
    <w:rsid w:val="002E382B"/>
    <w:rsid w:val="002E4111"/>
    <w:rsid w:val="002F13D5"/>
    <w:rsid w:val="00305B51"/>
    <w:rsid w:val="003067E6"/>
    <w:rsid w:val="00324266"/>
    <w:rsid w:val="00333E8B"/>
    <w:rsid w:val="003342F7"/>
    <w:rsid w:val="003627D9"/>
    <w:rsid w:val="003634B0"/>
    <w:rsid w:val="003637D7"/>
    <w:rsid w:val="003759F3"/>
    <w:rsid w:val="00381FD3"/>
    <w:rsid w:val="00382AB4"/>
    <w:rsid w:val="0038446E"/>
    <w:rsid w:val="00390BBD"/>
    <w:rsid w:val="00390C3E"/>
    <w:rsid w:val="003A1721"/>
    <w:rsid w:val="003A76A6"/>
    <w:rsid w:val="003B71DA"/>
    <w:rsid w:val="003E0C4D"/>
    <w:rsid w:val="003F4C37"/>
    <w:rsid w:val="00404609"/>
    <w:rsid w:val="00405C8C"/>
    <w:rsid w:val="0043352C"/>
    <w:rsid w:val="00444C82"/>
    <w:rsid w:val="00451315"/>
    <w:rsid w:val="00461EFD"/>
    <w:rsid w:val="0046617C"/>
    <w:rsid w:val="004766D5"/>
    <w:rsid w:val="004774F3"/>
    <w:rsid w:val="004875DC"/>
    <w:rsid w:val="00493C0C"/>
    <w:rsid w:val="004B49F3"/>
    <w:rsid w:val="004C1B32"/>
    <w:rsid w:val="004C620D"/>
    <w:rsid w:val="004D1FED"/>
    <w:rsid w:val="004E210C"/>
    <w:rsid w:val="00507294"/>
    <w:rsid w:val="00514812"/>
    <w:rsid w:val="005353E8"/>
    <w:rsid w:val="00555C6E"/>
    <w:rsid w:val="00564E71"/>
    <w:rsid w:val="00576F06"/>
    <w:rsid w:val="00583B51"/>
    <w:rsid w:val="00584E3E"/>
    <w:rsid w:val="00594889"/>
    <w:rsid w:val="005B0B8C"/>
    <w:rsid w:val="005B6067"/>
    <w:rsid w:val="005B68FD"/>
    <w:rsid w:val="005D0A3C"/>
    <w:rsid w:val="005D4E12"/>
    <w:rsid w:val="005F275A"/>
    <w:rsid w:val="005F6D03"/>
    <w:rsid w:val="00631C24"/>
    <w:rsid w:val="006427A7"/>
    <w:rsid w:val="00671101"/>
    <w:rsid w:val="0069017C"/>
    <w:rsid w:val="006A13DB"/>
    <w:rsid w:val="006A18C1"/>
    <w:rsid w:val="006A4F01"/>
    <w:rsid w:val="006A7942"/>
    <w:rsid w:val="006F2BD3"/>
    <w:rsid w:val="00710AAA"/>
    <w:rsid w:val="00714A5F"/>
    <w:rsid w:val="00725128"/>
    <w:rsid w:val="007438F9"/>
    <w:rsid w:val="0074608F"/>
    <w:rsid w:val="0076262D"/>
    <w:rsid w:val="007636CC"/>
    <w:rsid w:val="0076470D"/>
    <w:rsid w:val="0076702F"/>
    <w:rsid w:val="00770E8C"/>
    <w:rsid w:val="0077748F"/>
    <w:rsid w:val="007A3EC0"/>
    <w:rsid w:val="007A654A"/>
    <w:rsid w:val="007C6A0B"/>
    <w:rsid w:val="007D099B"/>
    <w:rsid w:val="007D7B34"/>
    <w:rsid w:val="007E0212"/>
    <w:rsid w:val="007E1EAD"/>
    <w:rsid w:val="007E215C"/>
    <w:rsid w:val="007E2A74"/>
    <w:rsid w:val="00821BD5"/>
    <w:rsid w:val="008254A7"/>
    <w:rsid w:val="00852FAA"/>
    <w:rsid w:val="00853562"/>
    <w:rsid w:val="00863D42"/>
    <w:rsid w:val="008660FA"/>
    <w:rsid w:val="0088040D"/>
    <w:rsid w:val="00887078"/>
    <w:rsid w:val="008A4D4E"/>
    <w:rsid w:val="008C55C2"/>
    <w:rsid w:val="008D797E"/>
    <w:rsid w:val="008E1E07"/>
    <w:rsid w:val="00900AB4"/>
    <w:rsid w:val="00906A94"/>
    <w:rsid w:val="00915C5E"/>
    <w:rsid w:val="00931603"/>
    <w:rsid w:val="00932B05"/>
    <w:rsid w:val="009540FE"/>
    <w:rsid w:val="009553D5"/>
    <w:rsid w:val="00970F5D"/>
    <w:rsid w:val="00971D76"/>
    <w:rsid w:val="00987D5D"/>
    <w:rsid w:val="00994D93"/>
    <w:rsid w:val="00996364"/>
    <w:rsid w:val="009A2D13"/>
    <w:rsid w:val="009A4183"/>
    <w:rsid w:val="009A7EFF"/>
    <w:rsid w:val="009B65BF"/>
    <w:rsid w:val="009E3C6B"/>
    <w:rsid w:val="009F14DE"/>
    <w:rsid w:val="009F7F1D"/>
    <w:rsid w:val="00A03A4D"/>
    <w:rsid w:val="00A128AD"/>
    <w:rsid w:val="00A2219E"/>
    <w:rsid w:val="00A25136"/>
    <w:rsid w:val="00A2612A"/>
    <w:rsid w:val="00A30777"/>
    <w:rsid w:val="00A307C5"/>
    <w:rsid w:val="00A30A81"/>
    <w:rsid w:val="00A63458"/>
    <w:rsid w:val="00A949C4"/>
    <w:rsid w:val="00A95700"/>
    <w:rsid w:val="00AB4837"/>
    <w:rsid w:val="00AC0DF1"/>
    <w:rsid w:val="00AD0A71"/>
    <w:rsid w:val="00AD1720"/>
    <w:rsid w:val="00AD77F2"/>
    <w:rsid w:val="00AD7BD1"/>
    <w:rsid w:val="00B01A52"/>
    <w:rsid w:val="00B021DA"/>
    <w:rsid w:val="00B158D7"/>
    <w:rsid w:val="00B272E0"/>
    <w:rsid w:val="00B324EF"/>
    <w:rsid w:val="00B35EBF"/>
    <w:rsid w:val="00B42F77"/>
    <w:rsid w:val="00B45E37"/>
    <w:rsid w:val="00B46687"/>
    <w:rsid w:val="00B47F8C"/>
    <w:rsid w:val="00B62E8E"/>
    <w:rsid w:val="00B76677"/>
    <w:rsid w:val="00B778C8"/>
    <w:rsid w:val="00BA432B"/>
    <w:rsid w:val="00BA438A"/>
    <w:rsid w:val="00BB1338"/>
    <w:rsid w:val="00BB4F3C"/>
    <w:rsid w:val="00BC3AC5"/>
    <w:rsid w:val="00BF4825"/>
    <w:rsid w:val="00C1164F"/>
    <w:rsid w:val="00C15FCF"/>
    <w:rsid w:val="00C200D7"/>
    <w:rsid w:val="00C279B1"/>
    <w:rsid w:val="00C27EF7"/>
    <w:rsid w:val="00C40F9F"/>
    <w:rsid w:val="00C45538"/>
    <w:rsid w:val="00C6471B"/>
    <w:rsid w:val="00C72FDF"/>
    <w:rsid w:val="00C812A9"/>
    <w:rsid w:val="00C843E8"/>
    <w:rsid w:val="00C90767"/>
    <w:rsid w:val="00C913AB"/>
    <w:rsid w:val="00C947C3"/>
    <w:rsid w:val="00C97DDC"/>
    <w:rsid w:val="00CA532C"/>
    <w:rsid w:val="00CA6F3D"/>
    <w:rsid w:val="00CC41B7"/>
    <w:rsid w:val="00CD3850"/>
    <w:rsid w:val="00CD71A2"/>
    <w:rsid w:val="00CE2F72"/>
    <w:rsid w:val="00CE4203"/>
    <w:rsid w:val="00CE6106"/>
    <w:rsid w:val="00D000D3"/>
    <w:rsid w:val="00D00B66"/>
    <w:rsid w:val="00D0441C"/>
    <w:rsid w:val="00D153A0"/>
    <w:rsid w:val="00D22286"/>
    <w:rsid w:val="00D2459A"/>
    <w:rsid w:val="00D51F14"/>
    <w:rsid w:val="00D64F7A"/>
    <w:rsid w:val="00D65D75"/>
    <w:rsid w:val="00D76950"/>
    <w:rsid w:val="00D828A8"/>
    <w:rsid w:val="00DA19A8"/>
    <w:rsid w:val="00DA27D6"/>
    <w:rsid w:val="00DD35AA"/>
    <w:rsid w:val="00DD5519"/>
    <w:rsid w:val="00DE21F6"/>
    <w:rsid w:val="00DE65D7"/>
    <w:rsid w:val="00DF6527"/>
    <w:rsid w:val="00E4510A"/>
    <w:rsid w:val="00E53FED"/>
    <w:rsid w:val="00E8214C"/>
    <w:rsid w:val="00E866AE"/>
    <w:rsid w:val="00EA2665"/>
    <w:rsid w:val="00EA4F08"/>
    <w:rsid w:val="00EB072A"/>
    <w:rsid w:val="00EC3373"/>
    <w:rsid w:val="00ED1625"/>
    <w:rsid w:val="00EE6D3F"/>
    <w:rsid w:val="00EF03C5"/>
    <w:rsid w:val="00EF2D83"/>
    <w:rsid w:val="00F303F9"/>
    <w:rsid w:val="00F42ABF"/>
    <w:rsid w:val="00F5285E"/>
    <w:rsid w:val="00F5337E"/>
    <w:rsid w:val="00F60532"/>
    <w:rsid w:val="00F629A5"/>
    <w:rsid w:val="00F65D1C"/>
    <w:rsid w:val="00F73428"/>
    <w:rsid w:val="00F77AA9"/>
    <w:rsid w:val="00F8269F"/>
    <w:rsid w:val="00F84DD0"/>
    <w:rsid w:val="00F850C9"/>
    <w:rsid w:val="00FA023A"/>
    <w:rsid w:val="00FB539E"/>
    <w:rsid w:val="00FC011C"/>
    <w:rsid w:val="00FC17D6"/>
    <w:rsid w:val="00FE251D"/>
    <w:rsid w:val="00FE331C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AD90C0"/>
  <w15:docId w15:val="{4719280F-B02E-4CE2-A2F0-B04288BC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3634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34B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ps.wroc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ops.wroc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3331E-7952-40D6-8C42-E867A9B6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4537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EPu</dc:creator>
  <cp:lastModifiedBy>Magdalena_Macura</cp:lastModifiedBy>
  <cp:revision>4</cp:revision>
  <dcterms:created xsi:type="dcterms:W3CDTF">2020-08-27T09:09:00Z</dcterms:created>
  <dcterms:modified xsi:type="dcterms:W3CDTF">2020-09-04T05:12:00Z</dcterms:modified>
</cp:coreProperties>
</file>